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B7EF3" w14:textId="1119C27D" w:rsidR="00770AF8" w:rsidRPr="00770AF8" w:rsidRDefault="00770AF8" w:rsidP="00770AF8">
      <w:pPr>
        <w:jc w:val="center"/>
        <w:rPr>
          <w:rFonts w:asciiTheme="minorHAnsi" w:hAnsiTheme="minorHAnsi"/>
          <w:sz w:val="56"/>
          <w:szCs w:val="56"/>
          <w:lang w:eastAsia="en-GB" w:bidi="en-GB"/>
        </w:rPr>
        <w:sectPr w:rsidR="00770AF8" w:rsidRPr="00770AF8">
          <w:footerReference w:type="default" r:id="rId7"/>
          <w:type w:val="continuous"/>
          <w:pgSz w:w="16840" w:h="11910" w:orient="landscape"/>
          <w:pgMar w:top="1100" w:right="0" w:bottom="280" w:left="0" w:header="720" w:footer="720" w:gutter="0"/>
          <w:cols w:space="720"/>
        </w:sectPr>
      </w:pPr>
      <w:r w:rsidRPr="00770AF8">
        <w:rPr>
          <w:rFonts w:asciiTheme="minorHAnsi" w:hAnsiTheme="minorHAnsi"/>
          <w:noProof/>
          <w:color w:val="231F20"/>
          <w:sz w:val="56"/>
          <w:szCs w:val="56"/>
          <w:lang w:eastAsia="en-GB"/>
        </w:rPr>
        <w:t>Academic Year 202</w:t>
      </w:r>
      <w:r w:rsidR="005A51F0">
        <w:rPr>
          <w:rFonts w:asciiTheme="minorHAnsi" w:hAnsiTheme="minorHAnsi"/>
          <w:noProof/>
          <w:color w:val="231F20"/>
          <w:sz w:val="56"/>
          <w:szCs w:val="56"/>
          <w:lang w:eastAsia="en-GB"/>
        </w:rPr>
        <w:t>1</w:t>
      </w:r>
      <w:r w:rsidRPr="00770AF8">
        <w:rPr>
          <w:rFonts w:asciiTheme="minorHAnsi" w:hAnsiTheme="minorHAnsi"/>
          <w:noProof/>
          <w:color w:val="231F20"/>
          <w:sz w:val="56"/>
          <w:szCs w:val="56"/>
          <w:lang w:eastAsia="en-GB"/>
        </w:rPr>
        <w:t>-202</w:t>
      </w:r>
      <w:r w:rsidR="005A51F0">
        <w:rPr>
          <w:rFonts w:asciiTheme="minorHAnsi" w:hAnsiTheme="minorHAnsi"/>
          <w:noProof/>
          <w:color w:val="231F20"/>
          <w:sz w:val="56"/>
          <w:szCs w:val="56"/>
          <w:lang w:eastAsia="en-GB"/>
        </w:rPr>
        <w:t>2</w:t>
      </w:r>
    </w:p>
    <w:p w14:paraId="7691EB18" w14:textId="77777777" w:rsidR="00397BDD" w:rsidRDefault="00397BDD" w:rsidP="00770AF8">
      <w:pPr>
        <w:pStyle w:val="BodyText"/>
        <w:jc w:val="center"/>
        <w:rPr>
          <w:sz w:val="44"/>
        </w:rPr>
      </w:pPr>
    </w:p>
    <w:p w14:paraId="56F4E81C" w14:textId="77777777" w:rsidR="00397BDD" w:rsidRDefault="00397BDD">
      <w:pPr>
        <w:pStyle w:val="BodyText"/>
        <w:spacing w:before="10"/>
        <w:rPr>
          <w:sz w:val="44"/>
        </w:rPr>
      </w:pPr>
    </w:p>
    <w:p w14:paraId="0C7965B3" w14:textId="77777777" w:rsidR="00770AF8" w:rsidRPr="00770AF8" w:rsidRDefault="00770AF8" w:rsidP="00770AF8">
      <w:pPr>
        <w:rPr>
          <w:lang w:eastAsia="en-GB" w:bidi="en-GB"/>
        </w:rPr>
      </w:pPr>
      <w:r w:rsidRPr="00770AF8">
        <w:rPr>
          <w:rFonts w:asciiTheme="minorHAnsi" w:hAnsiTheme="minorHAnsi"/>
          <w:noProof/>
          <w:lang w:eastAsia="en-GB"/>
        </w:rPr>
        <w:drawing>
          <wp:anchor distT="0" distB="0" distL="114300" distR="114300" simplePos="0" relativeHeight="487197184" behindDoc="1" locked="0" layoutInCell="1" allowOverlap="1" wp14:anchorId="4F5FBB57" wp14:editId="26A2CE7A">
            <wp:simplePos x="0" y="0"/>
            <wp:positionH relativeFrom="column">
              <wp:posOffset>657225</wp:posOffset>
            </wp:positionH>
            <wp:positionV relativeFrom="paragraph">
              <wp:posOffset>-212725</wp:posOffset>
            </wp:positionV>
            <wp:extent cx="9763125" cy="1836420"/>
            <wp:effectExtent l="0" t="0" r="9525" b="0"/>
            <wp:wrapTight wrapText="bothSides">
              <wp:wrapPolygon edited="0">
                <wp:start x="0" y="0"/>
                <wp:lineTo x="0" y="21286"/>
                <wp:lineTo x="21579" y="21286"/>
                <wp:lineTo x="2157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763125" cy="1836420"/>
                    </a:xfrm>
                    <a:prstGeom prst="rect">
                      <a:avLst/>
                    </a:prstGeom>
                  </pic:spPr>
                </pic:pic>
              </a:graphicData>
            </a:graphic>
            <wp14:sizeRelH relativeFrom="page">
              <wp14:pctWidth>0</wp14:pctWidth>
            </wp14:sizeRelH>
            <wp14:sizeRelV relativeFrom="page">
              <wp14:pctHeight>0</wp14:pctHeight>
            </wp14:sizeRelV>
          </wp:anchor>
        </w:drawing>
      </w:r>
    </w:p>
    <w:p w14:paraId="283F2A3E" w14:textId="77777777" w:rsidR="00770AF8" w:rsidRPr="00770AF8" w:rsidRDefault="00770AF8" w:rsidP="00770AF8">
      <w:pPr>
        <w:jc w:val="center"/>
        <w:rPr>
          <w:rFonts w:asciiTheme="minorHAnsi" w:hAnsiTheme="minorHAnsi"/>
          <w:noProof/>
          <w:color w:val="231F20"/>
          <w:sz w:val="56"/>
          <w:szCs w:val="56"/>
          <w:lang w:eastAsia="en-GB"/>
        </w:rPr>
      </w:pPr>
    </w:p>
    <w:p w14:paraId="1A44586E" w14:textId="77777777" w:rsidR="00770AF8" w:rsidRPr="00770AF8" w:rsidRDefault="00770AF8" w:rsidP="00770AF8">
      <w:pPr>
        <w:jc w:val="center"/>
        <w:rPr>
          <w:rFonts w:asciiTheme="minorHAnsi" w:hAnsiTheme="minorHAnsi"/>
          <w:noProof/>
          <w:color w:val="231F20"/>
          <w:sz w:val="56"/>
          <w:szCs w:val="56"/>
          <w:lang w:eastAsia="en-GB"/>
        </w:rPr>
      </w:pPr>
    </w:p>
    <w:p w14:paraId="4B012783" w14:textId="77777777" w:rsidR="00770AF8" w:rsidRPr="00770AF8" w:rsidRDefault="00770AF8" w:rsidP="00770AF8">
      <w:pPr>
        <w:jc w:val="center"/>
        <w:rPr>
          <w:rFonts w:asciiTheme="minorHAnsi" w:hAnsiTheme="minorHAnsi"/>
          <w:noProof/>
          <w:color w:val="231F20"/>
          <w:sz w:val="56"/>
          <w:szCs w:val="56"/>
          <w:lang w:eastAsia="en-GB"/>
        </w:rPr>
      </w:pPr>
    </w:p>
    <w:p w14:paraId="0655A53C" w14:textId="77777777" w:rsidR="00770AF8" w:rsidRPr="00770AF8" w:rsidRDefault="00770AF8" w:rsidP="00770AF8">
      <w:pPr>
        <w:jc w:val="center"/>
        <w:rPr>
          <w:rFonts w:asciiTheme="minorHAnsi" w:hAnsiTheme="minorHAnsi"/>
          <w:noProof/>
          <w:color w:val="231F20"/>
          <w:sz w:val="56"/>
          <w:szCs w:val="56"/>
          <w:lang w:eastAsia="en-GB"/>
        </w:rPr>
      </w:pPr>
    </w:p>
    <w:p w14:paraId="1EB09DB4" w14:textId="77777777" w:rsidR="00770AF8" w:rsidRPr="00770AF8" w:rsidRDefault="00770AF8" w:rsidP="00770AF8">
      <w:pPr>
        <w:jc w:val="center"/>
        <w:rPr>
          <w:rFonts w:asciiTheme="minorHAnsi" w:hAnsiTheme="minorHAnsi"/>
          <w:noProof/>
          <w:color w:val="231F20"/>
          <w:sz w:val="56"/>
          <w:szCs w:val="56"/>
          <w:lang w:eastAsia="en-GB"/>
        </w:rPr>
      </w:pPr>
      <w:r w:rsidRPr="00770AF8">
        <w:rPr>
          <w:rFonts w:asciiTheme="minorHAnsi" w:hAnsiTheme="minorHAnsi"/>
          <w:noProof/>
          <w:lang w:eastAsia="en-GB"/>
        </w:rPr>
        <w:drawing>
          <wp:anchor distT="0" distB="0" distL="114300" distR="114300" simplePos="0" relativeHeight="487198208" behindDoc="1" locked="0" layoutInCell="1" allowOverlap="1" wp14:anchorId="4ED7EEF1" wp14:editId="4CF67E79">
            <wp:simplePos x="0" y="0"/>
            <wp:positionH relativeFrom="column">
              <wp:posOffset>4246326</wp:posOffset>
            </wp:positionH>
            <wp:positionV relativeFrom="paragraph">
              <wp:posOffset>11309</wp:posOffset>
            </wp:positionV>
            <wp:extent cx="2333625" cy="2114550"/>
            <wp:effectExtent l="0" t="0" r="9525" b="0"/>
            <wp:wrapTight wrapText="bothSides">
              <wp:wrapPolygon edited="0">
                <wp:start x="0" y="0"/>
                <wp:lineTo x="0" y="21405"/>
                <wp:lineTo x="21512" y="21405"/>
                <wp:lineTo x="21512" y="0"/>
                <wp:lineTo x="0" y="0"/>
              </wp:wrapPolygon>
            </wp:wrapTight>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ED0FD" w14:textId="77777777" w:rsidR="00770AF8" w:rsidRPr="00770AF8" w:rsidRDefault="00770AF8" w:rsidP="00770AF8">
      <w:pPr>
        <w:jc w:val="center"/>
        <w:rPr>
          <w:rFonts w:asciiTheme="minorHAnsi" w:hAnsiTheme="minorHAnsi"/>
          <w:noProof/>
          <w:color w:val="231F20"/>
          <w:sz w:val="56"/>
          <w:szCs w:val="56"/>
          <w:lang w:eastAsia="en-GB"/>
        </w:rPr>
      </w:pPr>
    </w:p>
    <w:p w14:paraId="7FC46880" w14:textId="77777777" w:rsidR="00770AF8" w:rsidRPr="00770AF8" w:rsidRDefault="00770AF8" w:rsidP="00770AF8">
      <w:pPr>
        <w:jc w:val="center"/>
        <w:rPr>
          <w:rFonts w:asciiTheme="minorHAnsi" w:hAnsiTheme="minorHAnsi"/>
          <w:noProof/>
          <w:color w:val="231F20"/>
          <w:sz w:val="56"/>
          <w:szCs w:val="56"/>
          <w:lang w:eastAsia="en-GB"/>
        </w:rPr>
      </w:pPr>
    </w:p>
    <w:p w14:paraId="2CE9FA9A" w14:textId="77777777" w:rsidR="00770AF8" w:rsidRPr="00770AF8" w:rsidRDefault="00770AF8" w:rsidP="00770AF8">
      <w:pPr>
        <w:jc w:val="center"/>
        <w:rPr>
          <w:rFonts w:asciiTheme="minorHAnsi" w:hAnsiTheme="minorHAnsi"/>
          <w:noProof/>
          <w:color w:val="231F20"/>
          <w:sz w:val="56"/>
          <w:szCs w:val="56"/>
          <w:lang w:eastAsia="en-GB"/>
        </w:rPr>
      </w:pPr>
    </w:p>
    <w:p w14:paraId="273FA26A" w14:textId="77777777" w:rsidR="00770AF8" w:rsidRPr="00770AF8" w:rsidRDefault="00770AF8" w:rsidP="00770AF8">
      <w:pPr>
        <w:jc w:val="center"/>
        <w:rPr>
          <w:rFonts w:asciiTheme="minorHAnsi" w:hAnsiTheme="minorHAnsi"/>
          <w:noProof/>
          <w:color w:val="231F20"/>
          <w:sz w:val="56"/>
          <w:szCs w:val="56"/>
          <w:lang w:eastAsia="en-GB"/>
        </w:rPr>
      </w:pPr>
    </w:p>
    <w:p w14:paraId="4F468663" w14:textId="77777777" w:rsidR="00770AF8" w:rsidRPr="00770AF8" w:rsidRDefault="00770AF8" w:rsidP="00770AF8">
      <w:pPr>
        <w:jc w:val="center"/>
        <w:rPr>
          <w:rFonts w:asciiTheme="minorHAnsi" w:hAnsiTheme="minorHAnsi"/>
          <w:noProof/>
          <w:color w:val="231F20"/>
          <w:sz w:val="56"/>
          <w:szCs w:val="56"/>
          <w:lang w:eastAsia="en-GB"/>
        </w:rPr>
      </w:pPr>
      <w:r w:rsidRPr="00770AF8">
        <w:rPr>
          <w:rFonts w:asciiTheme="minorHAnsi" w:hAnsiTheme="minorHAnsi"/>
          <w:noProof/>
          <w:color w:val="231F20"/>
          <w:sz w:val="56"/>
          <w:szCs w:val="56"/>
          <w:lang w:eastAsia="en-GB"/>
        </w:rPr>
        <w:t>Evidencing the impact of the PE and Sport Premium</w:t>
      </w:r>
    </w:p>
    <w:p w14:paraId="5F9E618C" w14:textId="77777777" w:rsidR="00770AF8" w:rsidRPr="00770AF8" w:rsidRDefault="00770AF8" w:rsidP="00770AF8">
      <w:pPr>
        <w:jc w:val="center"/>
        <w:rPr>
          <w:rFonts w:asciiTheme="minorHAnsi" w:hAnsiTheme="minorHAnsi"/>
          <w:noProof/>
          <w:color w:val="231F20"/>
          <w:sz w:val="56"/>
          <w:szCs w:val="56"/>
          <w:lang w:eastAsia="en-GB"/>
        </w:rPr>
      </w:pPr>
    </w:p>
    <w:p w14:paraId="5A11330A" w14:textId="77777777" w:rsidR="00397BDD" w:rsidRDefault="00397BDD">
      <w:pPr>
        <w:spacing w:line="249" w:lineRule="auto"/>
        <w:rPr>
          <w:sz w:val="36"/>
        </w:rPr>
        <w:sectPr w:rsidR="00397BDD">
          <w:footerReference w:type="default" r:id="rId10"/>
          <w:type w:val="continuous"/>
          <w:pgSz w:w="16840" w:h="11910" w:orient="landscape"/>
          <w:pgMar w:top="1100" w:right="0" w:bottom="280" w:left="0" w:header="720" w:footer="720" w:gutter="0"/>
          <w:cols w:space="720"/>
        </w:sectPr>
      </w:pPr>
    </w:p>
    <w:p w14:paraId="60DFF826" w14:textId="77777777" w:rsidR="00397BDD" w:rsidRDefault="00397BDD" w:rsidP="00EC1C61">
      <w:pPr>
        <w:pStyle w:val="BodyText"/>
        <w:ind w:left="284"/>
        <w:rPr>
          <w:b/>
          <w:sz w:val="20"/>
        </w:rPr>
      </w:pPr>
    </w:p>
    <w:p w14:paraId="0B3FAAC4" w14:textId="77777777" w:rsidR="00397BDD" w:rsidRDefault="00397BDD" w:rsidP="00EC1C61">
      <w:pPr>
        <w:pStyle w:val="BodyText"/>
        <w:ind w:left="709" w:right="964"/>
        <w:rPr>
          <w:b/>
          <w:sz w:val="20"/>
        </w:rPr>
      </w:pPr>
    </w:p>
    <w:p w14:paraId="2486D654" w14:textId="77777777" w:rsidR="004C403C" w:rsidRPr="004C403C" w:rsidRDefault="004C403C" w:rsidP="00EC1C61">
      <w:pPr>
        <w:spacing w:line="242" w:lineRule="auto"/>
        <w:ind w:left="709" w:right="964"/>
        <w:rPr>
          <w:rFonts w:asciiTheme="minorHAnsi" w:hAnsiTheme="minorHAnsi"/>
          <w:sz w:val="28"/>
          <w:lang w:eastAsia="en-GB" w:bidi="en-GB"/>
        </w:rPr>
      </w:pPr>
      <w:r w:rsidRPr="004C403C">
        <w:rPr>
          <w:rFonts w:asciiTheme="minorHAnsi" w:hAnsiTheme="minorHAnsi"/>
          <w:sz w:val="28"/>
          <w:lang w:eastAsia="en-GB" w:bidi="en-GB"/>
        </w:rPr>
        <w:t xml:space="preserve">The government is providing funding to maintained primary schools and academies that is specifically targeted at improving the provision of physical education (PE) and sport. </w:t>
      </w:r>
    </w:p>
    <w:p w14:paraId="63D92609" w14:textId="77777777" w:rsidR="004C403C" w:rsidRPr="004C403C" w:rsidRDefault="004C403C" w:rsidP="00EC1C61">
      <w:pPr>
        <w:spacing w:line="242" w:lineRule="auto"/>
        <w:ind w:left="709" w:right="964"/>
        <w:rPr>
          <w:rFonts w:asciiTheme="minorHAnsi" w:hAnsiTheme="minorHAnsi"/>
          <w:sz w:val="28"/>
          <w:lang w:eastAsia="en-GB" w:bidi="en-GB"/>
        </w:rPr>
      </w:pPr>
    </w:p>
    <w:p w14:paraId="1C951917" w14:textId="77777777" w:rsidR="004C403C" w:rsidRPr="004C403C" w:rsidRDefault="004C403C" w:rsidP="00EC1C61">
      <w:pPr>
        <w:spacing w:line="242" w:lineRule="auto"/>
        <w:ind w:left="709" w:right="964"/>
        <w:rPr>
          <w:rFonts w:asciiTheme="minorHAnsi" w:hAnsiTheme="minorHAnsi"/>
          <w:sz w:val="28"/>
          <w:lang w:eastAsia="en-GB" w:bidi="en-GB"/>
        </w:rPr>
      </w:pPr>
      <w:r w:rsidRPr="004C403C">
        <w:rPr>
          <w:rFonts w:asciiTheme="minorHAnsi" w:hAnsiTheme="minorHAnsi"/>
          <w:sz w:val="28"/>
          <w:lang w:eastAsia="en-GB" w:bidi="en-GB"/>
        </w:rPr>
        <w:t xml:space="preserve">The premium must be used to fund additional and sustainable improvements to the provision of PE and sport, for the benefit of primary-aged pupils, in the 2019 to 2020 academic year, to encourage the development of healthy, </w:t>
      </w:r>
      <w:r w:rsidRPr="004C403C">
        <w:rPr>
          <w:rFonts w:asciiTheme="minorHAnsi" w:hAnsiTheme="minorHAnsi"/>
          <w:sz w:val="28"/>
          <w:lang w:eastAsia="en-GB" w:bidi="en-GB"/>
        </w:rPr>
        <w:br/>
        <w:t xml:space="preserve">active lifestyles. </w:t>
      </w:r>
    </w:p>
    <w:p w14:paraId="1EF03776" w14:textId="77777777" w:rsidR="004C403C" w:rsidRPr="004C403C" w:rsidRDefault="004C403C" w:rsidP="00EC1C61">
      <w:pPr>
        <w:spacing w:line="242" w:lineRule="auto"/>
        <w:ind w:left="709" w:right="964"/>
        <w:rPr>
          <w:rFonts w:asciiTheme="minorHAnsi" w:hAnsiTheme="minorHAnsi"/>
          <w:sz w:val="28"/>
          <w:lang w:eastAsia="en-GB" w:bidi="en-GB"/>
        </w:rPr>
      </w:pPr>
    </w:p>
    <w:p w14:paraId="008C74E0" w14:textId="77777777" w:rsidR="004C403C" w:rsidRPr="004C403C" w:rsidRDefault="004C403C" w:rsidP="00EC1C61">
      <w:pPr>
        <w:spacing w:line="242" w:lineRule="auto"/>
        <w:ind w:left="709" w:right="964"/>
        <w:rPr>
          <w:rFonts w:asciiTheme="minorHAnsi" w:hAnsiTheme="minorHAnsi"/>
          <w:sz w:val="28"/>
          <w:lang w:eastAsia="en-GB" w:bidi="en-GB"/>
        </w:rPr>
      </w:pPr>
      <w:r w:rsidRPr="004C403C">
        <w:rPr>
          <w:rFonts w:asciiTheme="minorHAnsi" w:hAnsiTheme="minorHAnsi"/>
          <w:sz w:val="28"/>
          <w:lang w:eastAsia="en-GB" w:bidi="en-GB"/>
        </w:rPr>
        <w:t>Below is a breakdown of:</w:t>
      </w:r>
    </w:p>
    <w:p w14:paraId="276C6209" w14:textId="77777777" w:rsidR="004C403C" w:rsidRPr="004C403C" w:rsidRDefault="004C403C" w:rsidP="00EC1C61">
      <w:pPr>
        <w:spacing w:line="242" w:lineRule="auto"/>
        <w:ind w:left="709" w:right="964"/>
        <w:rPr>
          <w:rFonts w:asciiTheme="minorHAnsi" w:hAnsiTheme="minorHAnsi"/>
          <w:sz w:val="28"/>
          <w:lang w:eastAsia="en-GB" w:bidi="en-GB"/>
        </w:rPr>
      </w:pPr>
      <w:r w:rsidRPr="004C403C">
        <w:rPr>
          <w:rFonts w:asciiTheme="minorHAnsi" w:hAnsiTheme="minorHAnsi"/>
          <w:sz w:val="28"/>
          <w:lang w:eastAsia="en-GB" w:bidi="en-GB"/>
        </w:rPr>
        <w:t>•</w:t>
      </w:r>
      <w:r w:rsidRPr="004C403C">
        <w:rPr>
          <w:rFonts w:asciiTheme="minorHAnsi" w:hAnsiTheme="minorHAnsi"/>
          <w:sz w:val="28"/>
          <w:lang w:eastAsia="en-GB" w:bidi="en-GB"/>
        </w:rPr>
        <w:tab/>
        <w:t>how much funding Horton Grange Primary School received</w:t>
      </w:r>
    </w:p>
    <w:p w14:paraId="03F9B0A4" w14:textId="77777777" w:rsidR="004C403C" w:rsidRPr="004C403C" w:rsidRDefault="004C403C" w:rsidP="00EC1C61">
      <w:pPr>
        <w:spacing w:line="242" w:lineRule="auto"/>
        <w:ind w:left="709" w:right="964"/>
        <w:rPr>
          <w:rFonts w:asciiTheme="minorHAnsi" w:hAnsiTheme="minorHAnsi"/>
          <w:sz w:val="28"/>
          <w:lang w:eastAsia="en-GB" w:bidi="en-GB"/>
        </w:rPr>
      </w:pPr>
      <w:r w:rsidRPr="004C403C">
        <w:rPr>
          <w:rFonts w:asciiTheme="minorHAnsi" w:hAnsiTheme="minorHAnsi"/>
          <w:sz w:val="28"/>
          <w:lang w:eastAsia="en-GB" w:bidi="en-GB"/>
        </w:rPr>
        <w:t>•</w:t>
      </w:r>
      <w:r w:rsidRPr="004C403C">
        <w:rPr>
          <w:rFonts w:asciiTheme="minorHAnsi" w:hAnsiTheme="minorHAnsi"/>
          <w:sz w:val="28"/>
          <w:lang w:eastAsia="en-GB" w:bidi="en-GB"/>
        </w:rPr>
        <w:tab/>
        <w:t>a full breakdown of how we’ve spent the funding or will spend the funding</w:t>
      </w:r>
    </w:p>
    <w:p w14:paraId="1CFA397E" w14:textId="77777777" w:rsidR="004C403C" w:rsidRPr="004C403C" w:rsidRDefault="004C403C" w:rsidP="00EC1C61">
      <w:pPr>
        <w:spacing w:line="242" w:lineRule="auto"/>
        <w:ind w:left="709" w:right="964"/>
        <w:rPr>
          <w:rFonts w:asciiTheme="minorHAnsi" w:hAnsiTheme="minorHAnsi"/>
          <w:sz w:val="28"/>
          <w:lang w:eastAsia="en-GB" w:bidi="en-GB"/>
        </w:rPr>
      </w:pPr>
      <w:r w:rsidRPr="004C403C">
        <w:rPr>
          <w:rFonts w:asciiTheme="minorHAnsi" w:hAnsiTheme="minorHAnsi"/>
          <w:sz w:val="28"/>
          <w:lang w:eastAsia="en-GB" w:bidi="en-GB"/>
        </w:rPr>
        <w:t>•</w:t>
      </w:r>
      <w:r w:rsidRPr="004C403C">
        <w:rPr>
          <w:rFonts w:asciiTheme="minorHAnsi" w:hAnsiTheme="minorHAnsi"/>
          <w:sz w:val="28"/>
          <w:lang w:eastAsia="en-GB" w:bidi="en-GB"/>
        </w:rPr>
        <w:tab/>
        <w:t>the effect of the premium on pupils’ PE and sport participation and attainment</w:t>
      </w:r>
    </w:p>
    <w:p w14:paraId="467C518E" w14:textId="77777777" w:rsidR="004C403C" w:rsidRPr="004C403C" w:rsidRDefault="004C403C" w:rsidP="00EC1C61">
      <w:pPr>
        <w:spacing w:line="242" w:lineRule="auto"/>
        <w:ind w:left="709" w:right="964"/>
        <w:rPr>
          <w:rFonts w:asciiTheme="minorHAnsi" w:hAnsiTheme="minorHAnsi"/>
          <w:sz w:val="28"/>
          <w:lang w:eastAsia="en-GB" w:bidi="en-GB"/>
        </w:rPr>
      </w:pPr>
      <w:r w:rsidRPr="004C403C">
        <w:rPr>
          <w:rFonts w:asciiTheme="minorHAnsi" w:hAnsiTheme="minorHAnsi"/>
          <w:sz w:val="28"/>
          <w:lang w:eastAsia="en-GB" w:bidi="en-GB"/>
        </w:rPr>
        <w:t>•</w:t>
      </w:r>
      <w:r w:rsidRPr="004C403C">
        <w:rPr>
          <w:rFonts w:asciiTheme="minorHAnsi" w:hAnsiTheme="minorHAnsi"/>
          <w:sz w:val="28"/>
          <w:lang w:eastAsia="en-GB" w:bidi="en-GB"/>
        </w:rPr>
        <w:tab/>
        <w:t>how we will make sure these improvements are sustainable</w:t>
      </w:r>
    </w:p>
    <w:p w14:paraId="2A518E50" w14:textId="77777777" w:rsidR="004C403C" w:rsidRPr="004C403C" w:rsidRDefault="004C403C" w:rsidP="00EC1C61">
      <w:pPr>
        <w:spacing w:line="242" w:lineRule="auto"/>
        <w:ind w:left="709" w:right="964"/>
        <w:rPr>
          <w:rFonts w:asciiTheme="minorHAnsi" w:hAnsiTheme="minorHAnsi"/>
          <w:sz w:val="28"/>
          <w:lang w:eastAsia="en-GB" w:bidi="en-GB"/>
        </w:rPr>
      </w:pPr>
    </w:p>
    <w:p w14:paraId="15CD6D6E" w14:textId="77777777" w:rsidR="004C403C" w:rsidRPr="004C403C" w:rsidRDefault="004C403C" w:rsidP="00EC1C61">
      <w:pPr>
        <w:spacing w:line="242" w:lineRule="auto"/>
        <w:ind w:left="709" w:right="964"/>
        <w:rPr>
          <w:rFonts w:asciiTheme="minorHAnsi" w:hAnsiTheme="minorHAnsi"/>
          <w:sz w:val="28"/>
          <w:lang w:eastAsia="en-GB" w:bidi="en-GB"/>
        </w:rPr>
      </w:pPr>
    </w:p>
    <w:p w14:paraId="04EBCAB0" w14:textId="77777777" w:rsidR="004C403C" w:rsidRPr="00E427E0" w:rsidRDefault="004C403C" w:rsidP="00EC1C61">
      <w:pPr>
        <w:spacing w:line="242" w:lineRule="auto"/>
        <w:ind w:left="709" w:right="964"/>
        <w:rPr>
          <w:rFonts w:asciiTheme="minorHAnsi" w:hAnsiTheme="minorHAnsi"/>
          <w:sz w:val="28"/>
          <w:lang w:eastAsia="en-GB" w:bidi="en-GB"/>
        </w:rPr>
      </w:pPr>
      <w:r w:rsidRPr="00E427E0">
        <w:rPr>
          <w:rFonts w:asciiTheme="minorHAnsi" w:hAnsiTheme="minorHAnsi"/>
          <w:sz w:val="28"/>
          <w:lang w:eastAsia="en-GB" w:bidi="en-GB"/>
        </w:rPr>
        <w:t>Horton Grange Primary School Funding:</w:t>
      </w:r>
    </w:p>
    <w:p w14:paraId="64CB7E7A" w14:textId="77777777" w:rsidR="004C403C" w:rsidRPr="00E427E0" w:rsidRDefault="004C403C" w:rsidP="00EC1C61">
      <w:pPr>
        <w:spacing w:line="242" w:lineRule="auto"/>
        <w:ind w:left="709" w:right="964"/>
        <w:rPr>
          <w:rFonts w:asciiTheme="minorHAnsi" w:hAnsiTheme="minorHAnsi"/>
          <w:sz w:val="28"/>
          <w:lang w:eastAsia="en-GB" w:bidi="en-GB"/>
        </w:rPr>
      </w:pPr>
    </w:p>
    <w:p w14:paraId="0F513F5C" w14:textId="4517E369" w:rsidR="00397BDD" w:rsidRPr="00E427E0" w:rsidRDefault="004C403C" w:rsidP="00EC1C61">
      <w:pPr>
        <w:spacing w:line="242" w:lineRule="auto"/>
        <w:ind w:left="709" w:right="964"/>
        <w:rPr>
          <w:rFonts w:asciiTheme="minorHAnsi" w:hAnsiTheme="minorHAnsi" w:cs="Segoe UI"/>
          <w:sz w:val="28"/>
          <w:szCs w:val="28"/>
          <w:shd w:val="clear" w:color="auto" w:fill="FFFFFF"/>
          <w:lang w:eastAsia="en-GB" w:bidi="en-GB"/>
        </w:rPr>
      </w:pPr>
      <w:r w:rsidRPr="00E427E0">
        <w:rPr>
          <w:rFonts w:asciiTheme="minorHAnsi" w:hAnsiTheme="minorHAnsi" w:cs="Segoe UI"/>
          <w:sz w:val="28"/>
          <w:szCs w:val="28"/>
          <w:shd w:val="clear" w:color="auto" w:fill="FFFFFF"/>
          <w:lang w:eastAsia="en-GB" w:bidi="en-GB"/>
        </w:rPr>
        <w:t>No. eligible pupils: 5</w:t>
      </w:r>
      <w:r w:rsidR="00E427E0" w:rsidRPr="00E427E0">
        <w:rPr>
          <w:rFonts w:asciiTheme="minorHAnsi" w:hAnsiTheme="minorHAnsi" w:cs="Segoe UI"/>
          <w:sz w:val="28"/>
          <w:szCs w:val="28"/>
          <w:shd w:val="clear" w:color="auto" w:fill="FFFFFF"/>
          <w:lang w:eastAsia="en-GB" w:bidi="en-GB"/>
        </w:rPr>
        <w:t>28</w:t>
      </w:r>
      <w:r w:rsidRPr="00E427E0">
        <w:rPr>
          <w:rFonts w:asciiTheme="minorHAnsi" w:hAnsiTheme="minorHAnsi" w:cs="Segoe UI"/>
          <w:sz w:val="28"/>
          <w:szCs w:val="28"/>
          <w:lang w:eastAsia="en-GB" w:bidi="en-GB"/>
        </w:rPr>
        <w:br/>
      </w:r>
      <w:r w:rsidRPr="00E427E0">
        <w:rPr>
          <w:rFonts w:asciiTheme="minorHAnsi" w:hAnsiTheme="minorHAnsi" w:cs="Segoe UI"/>
          <w:sz w:val="28"/>
          <w:szCs w:val="28"/>
          <w:shd w:val="clear" w:color="auto" w:fill="FFFFFF"/>
          <w:lang w:eastAsia="en-GB" w:bidi="en-GB"/>
        </w:rPr>
        <w:t>Funding rate: £16</w:t>
      </w:r>
      <w:r w:rsidR="00E427E0" w:rsidRPr="00E427E0">
        <w:rPr>
          <w:rFonts w:asciiTheme="minorHAnsi" w:hAnsiTheme="minorHAnsi" w:cs="Segoe UI"/>
          <w:sz w:val="28"/>
          <w:szCs w:val="28"/>
          <w:shd w:val="clear" w:color="auto" w:fill="FFFFFF"/>
          <w:lang w:eastAsia="en-GB" w:bidi="en-GB"/>
        </w:rPr>
        <w:t xml:space="preserve">,000 plus £10 per pupil </w:t>
      </w:r>
      <w:r w:rsidRPr="00E427E0">
        <w:rPr>
          <w:rFonts w:asciiTheme="minorHAnsi" w:hAnsiTheme="minorHAnsi" w:cs="Segoe UI"/>
          <w:sz w:val="28"/>
          <w:szCs w:val="28"/>
          <w:lang w:eastAsia="en-GB" w:bidi="en-GB"/>
        </w:rPr>
        <w:br/>
      </w:r>
      <w:r w:rsidRPr="00E427E0">
        <w:rPr>
          <w:rFonts w:asciiTheme="minorHAnsi" w:hAnsiTheme="minorHAnsi" w:cs="Segoe UI"/>
          <w:sz w:val="28"/>
          <w:szCs w:val="28"/>
          <w:shd w:val="clear" w:color="auto" w:fill="FFFFFF"/>
          <w:lang w:eastAsia="en-GB" w:bidi="en-GB"/>
        </w:rPr>
        <w:t>Total amount received: £21,</w:t>
      </w:r>
      <w:r w:rsidR="00E427E0" w:rsidRPr="00E427E0">
        <w:rPr>
          <w:rFonts w:asciiTheme="minorHAnsi" w:hAnsiTheme="minorHAnsi" w:cs="Segoe UI"/>
          <w:sz w:val="28"/>
          <w:szCs w:val="28"/>
          <w:shd w:val="clear" w:color="auto" w:fill="FFFFFF"/>
          <w:lang w:eastAsia="en-GB" w:bidi="en-GB"/>
        </w:rPr>
        <w:t>280</w:t>
      </w:r>
    </w:p>
    <w:p w14:paraId="22E3AEA4" w14:textId="13AF7F88"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4EBC2F7D" w14:textId="2476B943"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79ADF390" w14:textId="2165CC4E"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595BA2E0" w14:textId="2B8463B6"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10F20C05" w14:textId="30C3D98F"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647E1033" w14:textId="534058C8"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669ACBD8" w14:textId="5B8AF97B"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7D91BF9E" w14:textId="5B710BBB"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1ADBDE2D" w14:textId="7FE724A2"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61755535" w14:textId="6D52C3EB" w:rsidR="005A51F0" w:rsidRDefault="005A51F0" w:rsidP="005A51F0">
      <w:pPr>
        <w:spacing w:line="242" w:lineRule="auto"/>
        <w:rPr>
          <w:rFonts w:asciiTheme="minorHAnsi" w:hAnsiTheme="minorHAnsi" w:cs="Segoe UI"/>
          <w:color w:val="FF0000"/>
          <w:sz w:val="28"/>
          <w:szCs w:val="28"/>
          <w:shd w:val="clear" w:color="auto" w:fill="FFFFFF"/>
          <w:lang w:eastAsia="en-GB" w:bidi="en-GB"/>
        </w:rPr>
      </w:pPr>
    </w:p>
    <w:p w14:paraId="1B32FD44" w14:textId="3B7FC906" w:rsidR="005A51F0" w:rsidRDefault="00EC1C61" w:rsidP="005A51F0">
      <w:pPr>
        <w:spacing w:line="242" w:lineRule="auto"/>
        <w:rPr>
          <w:sz w:val="20"/>
        </w:rPr>
      </w:pPr>
      <w:r>
        <w:rPr>
          <w:noProof/>
          <w:lang w:eastAsia="en-GB"/>
        </w:rPr>
        <w:lastRenderedPageBreak/>
        <mc:AlternateContent>
          <mc:Choice Requires="wpg">
            <w:drawing>
              <wp:anchor distT="0" distB="0" distL="114300" distR="114300" simplePos="0" relativeHeight="15731200" behindDoc="0" locked="0" layoutInCell="1" allowOverlap="1" wp14:anchorId="275EC984" wp14:editId="0093937E">
                <wp:simplePos x="0" y="0"/>
                <wp:positionH relativeFrom="page">
                  <wp:posOffset>457200</wp:posOffset>
                </wp:positionH>
                <wp:positionV relativeFrom="paragraph">
                  <wp:posOffset>-172085</wp:posOffset>
                </wp:positionV>
                <wp:extent cx="10234930" cy="568960"/>
                <wp:effectExtent l="0" t="0" r="0" b="2540"/>
                <wp:wrapNone/>
                <wp:docPr id="57"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4930" cy="568960"/>
                          <a:chOff x="720" y="-1249"/>
                          <a:chExt cx="16118" cy="896"/>
                        </a:xfrm>
                      </wpg:grpSpPr>
                      <wps:wsp>
                        <wps:cNvPr id="58" name="docshape23"/>
                        <wps:cNvSpPr>
                          <a:spLocks noChangeArrowheads="1"/>
                        </wps:cNvSpPr>
                        <wps:spPr bwMode="auto">
                          <a:xfrm>
                            <a:off x="720" y="-1249"/>
                            <a:ext cx="16118" cy="896"/>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24"/>
                        <wps:cNvSpPr txBox="1">
                          <a:spLocks noChangeArrowheads="1"/>
                        </wps:cNvSpPr>
                        <wps:spPr bwMode="auto">
                          <a:xfrm>
                            <a:off x="720" y="-1249"/>
                            <a:ext cx="15390"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D4AE" w14:textId="77777777"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EC984" id="docshapegroup22" o:spid="_x0000_s1026" style="position:absolute;margin-left:36pt;margin-top:-13.55pt;width:805.9pt;height:44.8pt;z-index:15731200;mso-position-horizontal-relative:page" coordorigin="720,-1249"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">
                <v:rect id="docshape23" o:spid="_x0000_s1027" style="position:absolute;left:720;top:-1249;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" fillcolor="#006181" stroked="f"/>
                <v:shapetype id="_x0000_t202" coordsize="21600,21600" o:spt="202" path="m,l,21600r21600,l21600,xe">
                  <v:stroke joinstyle="miter"/>
                  <v:path gradientshapeok="t" o:connecttype="rect"/>
                </v:shapetype>
                <v:shape id="docshape24" o:spid="_x0000_s1028" type="#_x0000_t202" style="position:absolute;left:720;top:-1249;width:15390;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016D4AE" w14:textId="77777777" w:rsidR="00397BDD" w:rsidRDefault="006C016C">
                        <w:pPr>
                          <w:spacing w:before="68" w:line="235" w:lineRule="auto"/>
                          <w:ind w:left="130" w:right="545"/>
                          <w:rPr>
                            <w:sz w:val="26"/>
                          </w:rPr>
                        </w:pPr>
                        <w:r>
                          <w:rPr>
                            <w:color w:val="FFFFFF"/>
                            <w:sz w:val="26"/>
                          </w:rPr>
                          <w:t>Support</w:t>
                        </w:r>
                        <w:r>
                          <w:rPr>
                            <w:color w:val="FFFFFF"/>
                            <w:spacing w:val="-8"/>
                            <w:sz w:val="26"/>
                          </w:rPr>
                          <w:t xml:space="preserve"> </w:t>
                        </w:r>
                        <w:r>
                          <w:rPr>
                            <w:color w:val="FFFFFF"/>
                            <w:sz w:val="26"/>
                          </w:rPr>
                          <w:t>for</w:t>
                        </w:r>
                        <w:r>
                          <w:rPr>
                            <w:color w:val="FFFFFF"/>
                            <w:spacing w:val="-7"/>
                            <w:sz w:val="26"/>
                          </w:rPr>
                          <w:t xml:space="preserve"> </w:t>
                        </w:r>
                        <w:r>
                          <w:rPr>
                            <w:color w:val="FFFFFF"/>
                            <w:sz w:val="26"/>
                          </w:rPr>
                          <w:t>review</w:t>
                        </w:r>
                        <w:r>
                          <w:rPr>
                            <w:color w:val="FFFFFF"/>
                            <w:spacing w:val="-6"/>
                            <w:sz w:val="26"/>
                          </w:rPr>
                          <w:t xml:space="preserve"> </w:t>
                        </w:r>
                        <w:r>
                          <w:rPr>
                            <w:color w:val="FFFFFF"/>
                            <w:sz w:val="26"/>
                          </w:rPr>
                          <w:t>and</w:t>
                        </w:r>
                        <w:r>
                          <w:rPr>
                            <w:color w:val="FFFFFF"/>
                            <w:spacing w:val="-7"/>
                            <w:sz w:val="26"/>
                          </w:rPr>
                          <w:t xml:space="preserve"> </w:t>
                        </w:r>
                        <w:r>
                          <w:rPr>
                            <w:color w:val="FFFFFF"/>
                            <w:sz w:val="26"/>
                          </w:rPr>
                          <w:t>reflection</w:t>
                        </w:r>
                        <w:r>
                          <w:rPr>
                            <w:color w:val="FFFFFF"/>
                            <w:spacing w:val="-7"/>
                            <w:sz w:val="26"/>
                          </w:rPr>
                          <w:t xml:space="preserve"> </w:t>
                        </w:r>
                        <w:r>
                          <w:rPr>
                            <w:color w:val="FFFFFF"/>
                            <w:sz w:val="26"/>
                          </w:rPr>
                          <w:t>-</w:t>
                        </w:r>
                        <w:r>
                          <w:rPr>
                            <w:color w:val="FFFFFF"/>
                            <w:spacing w:val="-7"/>
                            <w:sz w:val="26"/>
                          </w:rPr>
                          <w:t xml:space="preserve"> </w:t>
                        </w:r>
                        <w:r>
                          <w:rPr>
                            <w:color w:val="FFFFFF"/>
                            <w:sz w:val="26"/>
                          </w:rPr>
                          <w:t>considering</w:t>
                        </w:r>
                        <w:r>
                          <w:rPr>
                            <w:color w:val="FFFFFF"/>
                            <w:spacing w:val="-7"/>
                            <w:sz w:val="26"/>
                          </w:rPr>
                          <w:t xml:space="preserve"> </w:t>
                        </w:r>
                        <w:r>
                          <w:rPr>
                            <w:color w:val="FFFFFF"/>
                            <w:sz w:val="26"/>
                          </w:rPr>
                          <w:t>the</w:t>
                        </w:r>
                        <w:r>
                          <w:rPr>
                            <w:color w:val="FFFFFF"/>
                            <w:spacing w:val="-6"/>
                            <w:sz w:val="26"/>
                          </w:rPr>
                          <w:t xml:space="preserve"> </w:t>
                        </w:r>
                        <w:r>
                          <w:rPr>
                            <w:color w:val="FFFFFF"/>
                            <w:sz w:val="26"/>
                          </w:rPr>
                          <w:t>5</w:t>
                        </w:r>
                        <w:r>
                          <w:rPr>
                            <w:color w:val="FFFFFF"/>
                            <w:spacing w:val="-6"/>
                            <w:sz w:val="26"/>
                          </w:rPr>
                          <w:t xml:space="preserve"> </w:t>
                        </w:r>
                        <w:r>
                          <w:rPr>
                            <w:color w:val="FFFFFF"/>
                            <w:sz w:val="26"/>
                          </w:rPr>
                          <w:t>key</w:t>
                        </w:r>
                        <w:r>
                          <w:rPr>
                            <w:color w:val="FFFFFF"/>
                            <w:spacing w:val="-6"/>
                            <w:sz w:val="26"/>
                          </w:rPr>
                          <w:t xml:space="preserve"> </w:t>
                        </w:r>
                        <w:r>
                          <w:rPr>
                            <w:color w:val="FFFFFF"/>
                            <w:sz w:val="26"/>
                          </w:rPr>
                          <w:t>indicators</w:t>
                        </w:r>
                        <w:r>
                          <w:rPr>
                            <w:color w:val="FFFFFF"/>
                            <w:spacing w:val="-7"/>
                            <w:sz w:val="26"/>
                          </w:rPr>
                          <w:t xml:space="preserve"> </w:t>
                        </w:r>
                        <w:r>
                          <w:rPr>
                            <w:color w:val="FFFFFF"/>
                            <w:sz w:val="26"/>
                          </w:rPr>
                          <w:t>from</w:t>
                        </w:r>
                        <w:r>
                          <w:rPr>
                            <w:color w:val="FFFFFF"/>
                            <w:spacing w:val="-7"/>
                            <w:sz w:val="26"/>
                          </w:rPr>
                          <w:t xml:space="preserve"> </w:t>
                        </w:r>
                        <w:r>
                          <w:rPr>
                            <w:color w:val="FFFFFF"/>
                            <w:sz w:val="26"/>
                          </w:rPr>
                          <w:t>DfE,</w:t>
                        </w:r>
                        <w:r>
                          <w:rPr>
                            <w:color w:val="FFFFFF"/>
                            <w:spacing w:val="-8"/>
                            <w:sz w:val="26"/>
                          </w:rPr>
                          <w:t xml:space="preserve"> </w:t>
                        </w:r>
                        <w:r>
                          <w:rPr>
                            <w:color w:val="FFFFFF"/>
                            <w:sz w:val="26"/>
                          </w:rPr>
                          <w:t>what</w:t>
                        </w:r>
                        <w:r>
                          <w:rPr>
                            <w:color w:val="FFFFFF"/>
                            <w:spacing w:val="-6"/>
                            <w:sz w:val="26"/>
                          </w:rPr>
                          <w:t xml:space="preserve"> </w:t>
                        </w:r>
                        <w:r>
                          <w:rPr>
                            <w:color w:val="FFFFFF"/>
                            <w:sz w:val="26"/>
                          </w:rPr>
                          <w:t>development</w:t>
                        </w:r>
                        <w:r>
                          <w:rPr>
                            <w:color w:val="FFFFFF"/>
                            <w:spacing w:val="-6"/>
                            <w:sz w:val="26"/>
                          </w:rPr>
                          <w:t xml:space="preserve"> </w:t>
                        </w:r>
                        <w:r>
                          <w:rPr>
                            <w:color w:val="FFFFFF"/>
                            <w:sz w:val="26"/>
                          </w:rPr>
                          <w:t>needs</w:t>
                        </w:r>
                        <w:r>
                          <w:rPr>
                            <w:color w:val="FFFFFF"/>
                            <w:spacing w:val="-7"/>
                            <w:sz w:val="26"/>
                          </w:rPr>
                          <w:t xml:space="preserve"> </w:t>
                        </w:r>
                        <w:r>
                          <w:rPr>
                            <w:color w:val="FFFFFF"/>
                            <w:sz w:val="26"/>
                          </w:rPr>
                          <w:t>are</w:t>
                        </w:r>
                        <w:r>
                          <w:rPr>
                            <w:color w:val="FFFFFF"/>
                            <w:spacing w:val="-6"/>
                            <w:sz w:val="26"/>
                          </w:rPr>
                          <w:t xml:space="preserve"> </w:t>
                        </w:r>
                        <w:r>
                          <w:rPr>
                            <w:color w:val="FFFFFF"/>
                            <w:sz w:val="26"/>
                          </w:rPr>
                          <w:t>a</w:t>
                        </w:r>
                        <w:r>
                          <w:rPr>
                            <w:color w:val="FFFFFF"/>
                            <w:spacing w:val="-7"/>
                            <w:sz w:val="26"/>
                          </w:rPr>
                          <w:t xml:space="preserve"> </w:t>
                        </w:r>
                        <w:r>
                          <w:rPr>
                            <w:color w:val="FFFFFF"/>
                            <w:sz w:val="26"/>
                          </w:rPr>
                          <w:t>priority</w:t>
                        </w:r>
                        <w:r>
                          <w:rPr>
                            <w:color w:val="FFFFFF"/>
                            <w:spacing w:val="-7"/>
                            <w:sz w:val="26"/>
                          </w:rPr>
                          <w:t xml:space="preserve"> </w:t>
                        </w:r>
                        <w:r>
                          <w:rPr>
                            <w:color w:val="FFFFFF"/>
                            <w:sz w:val="26"/>
                          </w:rPr>
                          <w:t>for</w:t>
                        </w:r>
                        <w:r>
                          <w:rPr>
                            <w:color w:val="FFFFFF"/>
                            <w:spacing w:val="-7"/>
                            <w:sz w:val="26"/>
                          </w:rPr>
                          <w:t xml:space="preserve"> </w:t>
                        </w:r>
                        <w:r>
                          <w:rPr>
                            <w:color w:val="FFFFFF"/>
                            <w:sz w:val="26"/>
                          </w:rPr>
                          <w:t>your</w:t>
                        </w:r>
                        <w:r>
                          <w:rPr>
                            <w:color w:val="FFFFFF"/>
                            <w:spacing w:val="-7"/>
                            <w:sz w:val="26"/>
                          </w:rPr>
                          <w:t xml:space="preserve"> </w:t>
                        </w:r>
                        <w:r>
                          <w:rPr>
                            <w:color w:val="FFFFFF"/>
                            <w:sz w:val="26"/>
                          </w:rPr>
                          <w:t>setting</w:t>
                        </w:r>
                        <w:r>
                          <w:rPr>
                            <w:color w:val="FFFFFF"/>
                            <w:spacing w:val="-6"/>
                            <w:sz w:val="26"/>
                          </w:rPr>
                          <w:t xml:space="preserve"> </w:t>
                        </w:r>
                        <w:r>
                          <w:rPr>
                            <w:color w:val="FFFFFF"/>
                            <w:sz w:val="26"/>
                          </w:rPr>
                          <w:t>and</w:t>
                        </w:r>
                        <w:r>
                          <w:rPr>
                            <w:color w:val="FFFFFF"/>
                            <w:spacing w:val="-7"/>
                            <w:sz w:val="26"/>
                          </w:rPr>
                          <w:t xml:space="preserve"> </w:t>
                        </w:r>
                        <w:r>
                          <w:rPr>
                            <w:color w:val="FFFFFF"/>
                            <w:sz w:val="26"/>
                          </w:rPr>
                          <w:t>your</w:t>
                        </w:r>
                        <w:r>
                          <w:rPr>
                            <w:color w:val="FFFFFF"/>
                            <w:spacing w:val="1"/>
                            <w:sz w:val="26"/>
                          </w:rPr>
                          <w:t xml:space="preserve"> </w:t>
                        </w:r>
                        <w:r>
                          <w:rPr>
                            <w:color w:val="FFFFFF"/>
                            <w:sz w:val="26"/>
                          </w:rPr>
                          <w:t>pupils</w:t>
                        </w:r>
                        <w:r>
                          <w:rPr>
                            <w:color w:val="FFFFFF"/>
                            <w:spacing w:val="-3"/>
                            <w:sz w:val="26"/>
                          </w:rPr>
                          <w:t xml:space="preserve"> </w:t>
                        </w:r>
                        <w:r>
                          <w:rPr>
                            <w:color w:val="FFFFFF"/>
                            <w:sz w:val="26"/>
                          </w:rPr>
                          <w:t>now</w:t>
                        </w:r>
                        <w:r>
                          <w:rPr>
                            <w:color w:val="FFFFFF"/>
                            <w:spacing w:val="-2"/>
                            <w:sz w:val="26"/>
                          </w:rPr>
                          <w:t xml:space="preserve"> </w:t>
                        </w:r>
                        <w:r>
                          <w:rPr>
                            <w:color w:val="FFFFFF"/>
                            <w:sz w:val="26"/>
                          </w:rPr>
                          <w:t>and</w:t>
                        </w:r>
                        <w:r>
                          <w:rPr>
                            <w:color w:val="FFFFFF"/>
                            <w:spacing w:val="-2"/>
                            <w:sz w:val="26"/>
                          </w:rPr>
                          <w:t xml:space="preserve"> </w:t>
                        </w:r>
                        <w:r>
                          <w:rPr>
                            <w:color w:val="FFFFFF"/>
                            <w:sz w:val="26"/>
                          </w:rPr>
                          <w:t>why?</w:t>
                        </w:r>
                        <w:r>
                          <w:rPr>
                            <w:color w:val="FFFFFF"/>
                            <w:spacing w:val="-2"/>
                            <w:sz w:val="26"/>
                          </w:rPr>
                          <w:t xml:space="preserve"> </w:t>
                        </w:r>
                        <w:r>
                          <w:rPr>
                            <w:color w:val="FFFFFF"/>
                            <w:sz w:val="26"/>
                          </w:rPr>
                          <w:t>Use</w:t>
                        </w:r>
                        <w:r>
                          <w:rPr>
                            <w:color w:val="FFFFFF"/>
                            <w:spacing w:val="-1"/>
                            <w:sz w:val="26"/>
                          </w:rPr>
                          <w:t xml:space="preserve"> </w:t>
                        </w:r>
                        <w:r>
                          <w:rPr>
                            <w:color w:val="FFFFFF"/>
                            <w:sz w:val="26"/>
                          </w:rPr>
                          <w:t>the</w:t>
                        </w:r>
                        <w:r>
                          <w:rPr>
                            <w:color w:val="FFFFFF"/>
                            <w:spacing w:val="-2"/>
                            <w:sz w:val="26"/>
                          </w:rPr>
                          <w:t xml:space="preserve"> </w:t>
                        </w:r>
                        <w:r>
                          <w:rPr>
                            <w:color w:val="FFFFFF"/>
                            <w:sz w:val="26"/>
                          </w:rPr>
                          <w:t>space</w:t>
                        </w:r>
                        <w:r>
                          <w:rPr>
                            <w:color w:val="FFFFFF"/>
                            <w:spacing w:val="-2"/>
                            <w:sz w:val="26"/>
                          </w:rPr>
                          <w:t xml:space="preserve"> </w:t>
                        </w:r>
                        <w:r>
                          <w:rPr>
                            <w:color w:val="FFFFFF"/>
                            <w:sz w:val="26"/>
                          </w:rPr>
                          <w:t>below</w:t>
                        </w:r>
                        <w:r>
                          <w:rPr>
                            <w:color w:val="FFFFFF"/>
                            <w:spacing w:val="-2"/>
                            <w:sz w:val="26"/>
                          </w:rPr>
                          <w:t xml:space="preserve"> </w:t>
                        </w:r>
                        <w:r>
                          <w:rPr>
                            <w:color w:val="FFFFFF"/>
                            <w:sz w:val="26"/>
                          </w:rPr>
                          <w:t>to</w:t>
                        </w:r>
                        <w:r>
                          <w:rPr>
                            <w:color w:val="FFFFFF"/>
                            <w:spacing w:val="-3"/>
                            <w:sz w:val="26"/>
                          </w:rPr>
                          <w:t xml:space="preserve"> </w:t>
                        </w:r>
                        <w:r>
                          <w:rPr>
                            <w:color w:val="FFFFFF"/>
                            <w:sz w:val="26"/>
                          </w:rPr>
                          <w:t>reflect</w:t>
                        </w:r>
                        <w:r>
                          <w:rPr>
                            <w:color w:val="FFFFFF"/>
                            <w:spacing w:val="-2"/>
                            <w:sz w:val="26"/>
                          </w:rPr>
                          <w:t xml:space="preserve"> </w:t>
                        </w:r>
                        <w:r>
                          <w:rPr>
                            <w:color w:val="FFFFFF"/>
                            <w:sz w:val="26"/>
                          </w:rPr>
                          <w:t>on</w:t>
                        </w:r>
                        <w:r>
                          <w:rPr>
                            <w:color w:val="FFFFFF"/>
                            <w:spacing w:val="-3"/>
                            <w:sz w:val="26"/>
                          </w:rPr>
                          <w:t xml:space="preserve"> </w:t>
                        </w:r>
                        <w:r>
                          <w:rPr>
                            <w:color w:val="FFFFFF"/>
                            <w:sz w:val="26"/>
                          </w:rPr>
                          <w:t>previous</w:t>
                        </w:r>
                        <w:r>
                          <w:rPr>
                            <w:color w:val="FFFFFF"/>
                            <w:spacing w:val="-1"/>
                            <w:sz w:val="26"/>
                          </w:rPr>
                          <w:t xml:space="preserve"> </w:t>
                        </w:r>
                        <w:r>
                          <w:rPr>
                            <w:color w:val="FFFFFF"/>
                            <w:sz w:val="26"/>
                          </w:rPr>
                          <w:t>spend</w:t>
                        </w:r>
                        <w:r>
                          <w:rPr>
                            <w:color w:val="FFFFFF"/>
                            <w:spacing w:val="-3"/>
                            <w:sz w:val="26"/>
                          </w:rPr>
                          <w:t xml:space="preserve"> </w:t>
                        </w:r>
                        <w:r>
                          <w:rPr>
                            <w:color w:val="FFFFFF"/>
                            <w:sz w:val="26"/>
                          </w:rPr>
                          <w:t>and</w:t>
                        </w:r>
                        <w:r>
                          <w:rPr>
                            <w:color w:val="FFFFFF"/>
                            <w:spacing w:val="-2"/>
                            <w:sz w:val="26"/>
                          </w:rPr>
                          <w:t xml:space="preserve"> </w:t>
                        </w:r>
                        <w:r>
                          <w:rPr>
                            <w:color w:val="FFFFFF"/>
                            <w:sz w:val="26"/>
                          </w:rPr>
                          <w:t>key</w:t>
                        </w:r>
                        <w:r>
                          <w:rPr>
                            <w:color w:val="FFFFFF"/>
                            <w:spacing w:val="-2"/>
                            <w:sz w:val="26"/>
                          </w:rPr>
                          <w:t xml:space="preserve"> </w:t>
                        </w:r>
                        <w:r>
                          <w:rPr>
                            <w:color w:val="FFFFFF"/>
                            <w:sz w:val="26"/>
                          </w:rPr>
                          <w:t>achievements</w:t>
                        </w:r>
                        <w:r>
                          <w:rPr>
                            <w:color w:val="FFFFFF"/>
                            <w:spacing w:val="-2"/>
                            <w:sz w:val="26"/>
                          </w:rPr>
                          <w:t xml:space="preserve"> </w:t>
                        </w:r>
                        <w:r>
                          <w:rPr>
                            <w:color w:val="FFFFFF"/>
                            <w:sz w:val="26"/>
                          </w:rPr>
                          <w:t>and</w:t>
                        </w:r>
                        <w:r>
                          <w:rPr>
                            <w:color w:val="FFFFFF"/>
                            <w:spacing w:val="-2"/>
                            <w:sz w:val="26"/>
                          </w:rPr>
                          <w:t xml:space="preserve"> </w:t>
                        </w:r>
                        <w:r>
                          <w:rPr>
                            <w:color w:val="FFFFFF"/>
                            <w:sz w:val="26"/>
                          </w:rPr>
                          <w:t>areas</w:t>
                        </w:r>
                        <w:r>
                          <w:rPr>
                            <w:color w:val="FFFFFF"/>
                            <w:spacing w:val="-2"/>
                            <w:sz w:val="26"/>
                          </w:rPr>
                          <w:t xml:space="preserve"> </w:t>
                        </w:r>
                        <w:r>
                          <w:rPr>
                            <w:color w:val="FFFFFF"/>
                            <w:sz w:val="26"/>
                          </w:rPr>
                          <w:t>for</w:t>
                        </w:r>
                        <w:r>
                          <w:rPr>
                            <w:color w:val="FFFFFF"/>
                            <w:spacing w:val="-2"/>
                            <w:sz w:val="26"/>
                          </w:rPr>
                          <w:t xml:space="preserve"> </w:t>
                        </w:r>
                        <w:r>
                          <w:rPr>
                            <w:color w:val="FFFFFF"/>
                            <w:sz w:val="26"/>
                          </w:rPr>
                          <w:t>development.</w:t>
                        </w:r>
                      </w:p>
                    </w:txbxContent>
                  </v:textbox>
                </v:shape>
                <w10:wrap anchorx="page"/>
              </v:group>
            </w:pict>
          </mc:Fallback>
        </mc:AlternateContent>
      </w:r>
    </w:p>
    <w:p w14:paraId="3AF85BB4" w14:textId="77777777" w:rsidR="00397BDD" w:rsidRDefault="00397BDD">
      <w:pPr>
        <w:pStyle w:val="BodyText"/>
        <w:rPr>
          <w:sz w:val="20"/>
        </w:rPr>
      </w:pPr>
    </w:p>
    <w:p w14:paraId="64E2D378" w14:textId="77777777" w:rsidR="00397BDD" w:rsidRDefault="00397BDD">
      <w:pPr>
        <w:pStyle w:val="BodyText"/>
        <w:rPr>
          <w:sz w:val="20"/>
        </w:rPr>
      </w:pPr>
    </w:p>
    <w:p w14:paraId="6CD77C95" w14:textId="77777777" w:rsidR="00397BDD" w:rsidRDefault="00397BDD">
      <w:pPr>
        <w:pStyle w:val="BodyText"/>
        <w:rPr>
          <w:sz w:val="20"/>
        </w:rPr>
      </w:pPr>
    </w:p>
    <w:p w14:paraId="21D33FBD" w14:textId="23A63D06" w:rsidR="00397BDD" w:rsidRDefault="00397BDD" w:rsidP="000F7396">
      <w:pPr>
        <w:pStyle w:val="BodyText"/>
        <w:spacing w:before="57" w:line="235" w:lineRule="auto"/>
        <w:ind w:right="610"/>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55"/>
        <w:gridCol w:w="7622"/>
      </w:tblGrid>
      <w:tr w:rsidR="00397BDD" w14:paraId="69F33D0E" w14:textId="77777777" w:rsidTr="00EE2DA0">
        <w:trPr>
          <w:trHeight w:val="497"/>
        </w:trPr>
        <w:tc>
          <w:tcPr>
            <w:tcW w:w="7755" w:type="dxa"/>
          </w:tcPr>
          <w:p w14:paraId="404106CF" w14:textId="1FD0F88D" w:rsidR="00397BDD" w:rsidRDefault="006C016C">
            <w:pPr>
              <w:pStyle w:val="TableParagraph"/>
              <w:spacing w:before="21"/>
              <w:rPr>
                <w:sz w:val="24"/>
              </w:rPr>
            </w:pPr>
            <w:r>
              <w:rPr>
                <w:color w:val="006181"/>
                <w:sz w:val="24"/>
              </w:rPr>
              <w:t>Key</w:t>
            </w:r>
            <w:r>
              <w:rPr>
                <w:color w:val="006181"/>
                <w:spacing w:val="-5"/>
                <w:sz w:val="24"/>
              </w:rPr>
              <w:t xml:space="preserve"> </w:t>
            </w:r>
            <w:r>
              <w:rPr>
                <w:color w:val="006181"/>
                <w:sz w:val="24"/>
              </w:rPr>
              <w:t>achievements</w:t>
            </w:r>
            <w:r>
              <w:rPr>
                <w:color w:val="006181"/>
                <w:spacing w:val="-4"/>
                <w:sz w:val="24"/>
              </w:rPr>
              <w:t xml:space="preserve"> </w:t>
            </w:r>
            <w:r>
              <w:rPr>
                <w:color w:val="006181"/>
                <w:sz w:val="24"/>
              </w:rPr>
              <w:t>to</w:t>
            </w:r>
            <w:r>
              <w:rPr>
                <w:color w:val="006181"/>
                <w:spacing w:val="-6"/>
                <w:sz w:val="24"/>
              </w:rPr>
              <w:t xml:space="preserve"> </w:t>
            </w:r>
            <w:r>
              <w:rPr>
                <w:color w:val="006181"/>
                <w:sz w:val="24"/>
              </w:rPr>
              <w:t>date</w:t>
            </w:r>
            <w:r>
              <w:rPr>
                <w:color w:val="006181"/>
                <w:spacing w:val="-4"/>
                <w:sz w:val="24"/>
              </w:rPr>
              <w:t xml:space="preserve"> </w:t>
            </w:r>
            <w:r>
              <w:rPr>
                <w:color w:val="006181"/>
                <w:sz w:val="24"/>
              </w:rPr>
              <w:t>until</w:t>
            </w:r>
            <w:r>
              <w:rPr>
                <w:color w:val="006181"/>
                <w:spacing w:val="-5"/>
                <w:sz w:val="24"/>
              </w:rPr>
              <w:t xml:space="preserve"> </w:t>
            </w:r>
            <w:r>
              <w:rPr>
                <w:color w:val="006181"/>
                <w:sz w:val="24"/>
              </w:rPr>
              <w:t>July</w:t>
            </w:r>
            <w:r>
              <w:rPr>
                <w:color w:val="006181"/>
                <w:spacing w:val="-5"/>
                <w:sz w:val="24"/>
              </w:rPr>
              <w:t xml:space="preserve"> </w:t>
            </w:r>
            <w:r>
              <w:rPr>
                <w:color w:val="006181"/>
                <w:sz w:val="24"/>
              </w:rPr>
              <w:t>202</w:t>
            </w:r>
            <w:r w:rsidR="005A51F0">
              <w:rPr>
                <w:color w:val="006181"/>
                <w:sz w:val="24"/>
              </w:rPr>
              <w:t>1</w:t>
            </w:r>
            <w:r>
              <w:rPr>
                <w:color w:val="006181"/>
                <w:sz w:val="24"/>
              </w:rPr>
              <w:t>:</w:t>
            </w:r>
          </w:p>
        </w:tc>
        <w:tc>
          <w:tcPr>
            <w:tcW w:w="7622" w:type="dxa"/>
          </w:tcPr>
          <w:p w14:paraId="19AF022D" w14:textId="77777777" w:rsidR="00397BDD" w:rsidRDefault="006C016C">
            <w:pPr>
              <w:pStyle w:val="TableParagraph"/>
              <w:spacing w:before="21"/>
              <w:rPr>
                <w:sz w:val="24"/>
              </w:rPr>
            </w:pPr>
            <w:r>
              <w:rPr>
                <w:color w:val="006181"/>
                <w:sz w:val="24"/>
              </w:rPr>
              <w:t>Areas</w:t>
            </w:r>
            <w:r>
              <w:rPr>
                <w:color w:val="006181"/>
                <w:spacing w:val="-5"/>
                <w:sz w:val="24"/>
              </w:rPr>
              <w:t xml:space="preserve"> </w:t>
            </w:r>
            <w:r>
              <w:rPr>
                <w:color w:val="006181"/>
                <w:sz w:val="24"/>
              </w:rPr>
              <w:t>for</w:t>
            </w:r>
            <w:r>
              <w:rPr>
                <w:color w:val="006181"/>
                <w:spacing w:val="-6"/>
                <w:sz w:val="24"/>
              </w:rPr>
              <w:t xml:space="preserve"> </w:t>
            </w:r>
            <w:r>
              <w:rPr>
                <w:color w:val="006181"/>
                <w:sz w:val="24"/>
              </w:rPr>
              <w:t>further</w:t>
            </w:r>
            <w:r>
              <w:rPr>
                <w:color w:val="006181"/>
                <w:spacing w:val="-6"/>
                <w:sz w:val="24"/>
              </w:rPr>
              <w:t xml:space="preserve"> </w:t>
            </w:r>
            <w:r>
              <w:rPr>
                <w:color w:val="006181"/>
                <w:sz w:val="24"/>
              </w:rPr>
              <w:t>improvement</w:t>
            </w:r>
            <w:r>
              <w:rPr>
                <w:color w:val="006181"/>
                <w:spacing w:val="-5"/>
                <w:sz w:val="24"/>
              </w:rPr>
              <w:t xml:space="preserve"> </w:t>
            </w:r>
            <w:r>
              <w:rPr>
                <w:color w:val="006181"/>
                <w:sz w:val="24"/>
              </w:rPr>
              <w:t>and</w:t>
            </w:r>
            <w:r>
              <w:rPr>
                <w:color w:val="006181"/>
                <w:spacing w:val="-6"/>
                <w:sz w:val="24"/>
              </w:rPr>
              <w:t xml:space="preserve"> </w:t>
            </w:r>
            <w:r>
              <w:rPr>
                <w:color w:val="006181"/>
                <w:sz w:val="24"/>
              </w:rPr>
              <w:t>baseline</w:t>
            </w:r>
            <w:r>
              <w:rPr>
                <w:color w:val="006181"/>
                <w:spacing w:val="-6"/>
                <w:sz w:val="24"/>
              </w:rPr>
              <w:t xml:space="preserve"> </w:t>
            </w:r>
            <w:r>
              <w:rPr>
                <w:color w:val="006181"/>
                <w:sz w:val="24"/>
              </w:rPr>
              <w:t>evidence</w:t>
            </w:r>
            <w:r>
              <w:rPr>
                <w:color w:val="006181"/>
                <w:spacing w:val="-4"/>
                <w:sz w:val="24"/>
              </w:rPr>
              <w:t xml:space="preserve"> </w:t>
            </w:r>
            <w:r>
              <w:rPr>
                <w:color w:val="006181"/>
                <w:sz w:val="24"/>
              </w:rPr>
              <w:t>of</w:t>
            </w:r>
            <w:r>
              <w:rPr>
                <w:color w:val="006181"/>
                <w:spacing w:val="-6"/>
                <w:sz w:val="24"/>
              </w:rPr>
              <w:t xml:space="preserve"> </w:t>
            </w:r>
            <w:r>
              <w:rPr>
                <w:color w:val="006181"/>
                <w:sz w:val="24"/>
              </w:rPr>
              <w:t>need:</w:t>
            </w:r>
          </w:p>
        </w:tc>
      </w:tr>
      <w:tr w:rsidR="00C530CD" w14:paraId="50FC71C7" w14:textId="77777777" w:rsidTr="00EE2DA0">
        <w:trPr>
          <w:trHeight w:val="5112"/>
        </w:trPr>
        <w:tc>
          <w:tcPr>
            <w:tcW w:w="7755" w:type="dxa"/>
          </w:tcPr>
          <w:p w14:paraId="337A3195" w14:textId="3763A86B" w:rsidR="00C530CD" w:rsidRPr="0095770E" w:rsidRDefault="00C530CD" w:rsidP="00EE2DA0">
            <w:pPr>
              <w:pStyle w:val="TableParagraph"/>
              <w:tabs>
                <w:tab w:val="left" w:pos="7614"/>
              </w:tabs>
              <w:rPr>
                <w:rFonts w:asciiTheme="minorHAnsi" w:hAnsiTheme="minorHAnsi"/>
                <w:sz w:val="24"/>
              </w:rPr>
            </w:pPr>
            <w:r w:rsidRPr="0095770E">
              <w:rPr>
                <w:rFonts w:asciiTheme="minorHAnsi" w:hAnsiTheme="minorHAnsi"/>
                <w:sz w:val="24"/>
              </w:rPr>
              <w:t xml:space="preserve"> At Horton Grange we provide lots of opportunities for children to be active for at least 30 minutes daily. All children in school have 45 minutes of outdoor time daily. The children in early years and KS1 actively take part in physical activity during this time including: playing football, running games and playing on the climbing frame. We have use</w:t>
            </w:r>
            <w:r>
              <w:rPr>
                <w:rFonts w:asciiTheme="minorHAnsi" w:hAnsiTheme="minorHAnsi"/>
                <w:sz w:val="24"/>
              </w:rPr>
              <w:t>d</w:t>
            </w:r>
            <w:r w:rsidRPr="0095770E">
              <w:rPr>
                <w:rFonts w:asciiTheme="minorHAnsi" w:hAnsiTheme="minorHAnsi"/>
                <w:sz w:val="24"/>
              </w:rPr>
              <w:t xml:space="preserve"> the sports premium funding to provide resources such as: skipping ropes, balance boards and a variety of bats and balls for the children to play with outdoors. The children in </w:t>
            </w:r>
            <w:r>
              <w:rPr>
                <w:rFonts w:asciiTheme="minorHAnsi" w:hAnsiTheme="minorHAnsi"/>
                <w:sz w:val="24"/>
              </w:rPr>
              <w:t xml:space="preserve">KS1 and </w:t>
            </w:r>
            <w:r w:rsidRPr="0095770E">
              <w:rPr>
                <w:rFonts w:asciiTheme="minorHAnsi" w:hAnsiTheme="minorHAnsi"/>
                <w:sz w:val="24"/>
              </w:rPr>
              <w:t>KS2 have 2 hours of timetabled PE</w:t>
            </w:r>
            <w:r w:rsidR="001B740C">
              <w:rPr>
                <w:rFonts w:asciiTheme="minorHAnsi" w:hAnsiTheme="minorHAnsi"/>
                <w:sz w:val="24"/>
              </w:rPr>
              <w:t>,</w:t>
            </w:r>
            <w:r w:rsidRPr="0095770E">
              <w:rPr>
                <w:rFonts w:asciiTheme="minorHAnsi" w:hAnsiTheme="minorHAnsi"/>
                <w:sz w:val="24"/>
              </w:rPr>
              <w:t xml:space="preserve"> weekly. All teachers in school are aware of how important it is for the children to have brain breaks in their classes and allow the children to take part in a guided dance or movement clip for 3-5 minutes in the afternoon using </w:t>
            </w:r>
            <w:r>
              <w:rPr>
                <w:rFonts w:asciiTheme="minorHAnsi" w:hAnsiTheme="minorHAnsi"/>
                <w:sz w:val="24"/>
              </w:rPr>
              <w:t>‘G</w:t>
            </w:r>
            <w:r w:rsidRPr="0095770E">
              <w:rPr>
                <w:rFonts w:asciiTheme="minorHAnsi" w:hAnsiTheme="minorHAnsi"/>
                <w:sz w:val="24"/>
              </w:rPr>
              <w:t>onoodle</w:t>
            </w:r>
            <w:r>
              <w:rPr>
                <w:rFonts w:asciiTheme="minorHAnsi" w:hAnsiTheme="minorHAnsi"/>
                <w:sz w:val="24"/>
              </w:rPr>
              <w:t>’</w:t>
            </w:r>
            <w:r w:rsidRPr="0095770E">
              <w:rPr>
                <w:rFonts w:asciiTheme="minorHAnsi" w:hAnsiTheme="minorHAnsi"/>
                <w:sz w:val="24"/>
              </w:rPr>
              <w:t xml:space="preserve"> or </w:t>
            </w:r>
            <w:r>
              <w:rPr>
                <w:rFonts w:asciiTheme="minorHAnsi" w:hAnsiTheme="minorHAnsi"/>
                <w:sz w:val="24"/>
              </w:rPr>
              <w:t>‘J</w:t>
            </w:r>
            <w:r w:rsidRPr="0095770E">
              <w:rPr>
                <w:rFonts w:asciiTheme="minorHAnsi" w:hAnsiTheme="minorHAnsi"/>
                <w:sz w:val="24"/>
              </w:rPr>
              <w:t xml:space="preserve">ust </w:t>
            </w:r>
            <w:r>
              <w:rPr>
                <w:rFonts w:asciiTheme="minorHAnsi" w:hAnsiTheme="minorHAnsi"/>
                <w:sz w:val="24"/>
              </w:rPr>
              <w:t>D</w:t>
            </w:r>
            <w:r w:rsidRPr="0095770E">
              <w:rPr>
                <w:rFonts w:asciiTheme="minorHAnsi" w:hAnsiTheme="minorHAnsi"/>
                <w:sz w:val="24"/>
              </w:rPr>
              <w:t>ance</w:t>
            </w:r>
            <w:r>
              <w:rPr>
                <w:rFonts w:asciiTheme="minorHAnsi" w:hAnsiTheme="minorHAnsi"/>
                <w:sz w:val="24"/>
              </w:rPr>
              <w:t>’</w:t>
            </w:r>
            <w:r w:rsidRPr="0095770E">
              <w:rPr>
                <w:rFonts w:asciiTheme="minorHAnsi" w:hAnsiTheme="minorHAnsi"/>
                <w:sz w:val="24"/>
              </w:rPr>
              <w:t xml:space="preserve">. </w:t>
            </w:r>
            <w:r>
              <w:rPr>
                <w:rFonts w:asciiTheme="minorHAnsi" w:hAnsiTheme="minorHAnsi"/>
                <w:sz w:val="24"/>
              </w:rPr>
              <w:t xml:space="preserve">We have implemented active indoor play breaks across school using ‘Joe Wicks’ fitness videos. The children enjoy following the training videos by Joe Wicks and therefore the participation is strong. </w:t>
            </w:r>
          </w:p>
          <w:p w14:paraId="71CCDF64" w14:textId="77777777" w:rsidR="00C530CD" w:rsidRPr="0095770E" w:rsidRDefault="00C530CD" w:rsidP="00EE2DA0">
            <w:pPr>
              <w:pStyle w:val="TableParagraph"/>
              <w:tabs>
                <w:tab w:val="left" w:pos="7470"/>
              </w:tabs>
              <w:ind w:left="720"/>
              <w:rPr>
                <w:rFonts w:asciiTheme="minorHAnsi" w:hAnsiTheme="minorHAnsi"/>
                <w:sz w:val="24"/>
              </w:rPr>
            </w:pPr>
          </w:p>
          <w:p w14:paraId="5BA2FD5B" w14:textId="41AC0BA5" w:rsidR="00C530CD" w:rsidRPr="0095770E" w:rsidRDefault="00C530CD" w:rsidP="00EE2DA0">
            <w:pPr>
              <w:pStyle w:val="TableParagraph"/>
              <w:tabs>
                <w:tab w:val="left" w:pos="7470"/>
              </w:tabs>
              <w:rPr>
                <w:rFonts w:asciiTheme="minorHAnsi" w:hAnsiTheme="minorHAnsi"/>
                <w:sz w:val="24"/>
              </w:rPr>
            </w:pPr>
            <w:r w:rsidRPr="0095770E">
              <w:rPr>
                <w:rFonts w:asciiTheme="minorHAnsi" w:hAnsiTheme="minorHAnsi"/>
                <w:sz w:val="24"/>
              </w:rPr>
              <w:t>The teaching staff have good subject knowledge needed for the planning and delivering of PE. Our school ha</w:t>
            </w:r>
            <w:r>
              <w:rPr>
                <w:rFonts w:asciiTheme="minorHAnsi" w:hAnsiTheme="minorHAnsi"/>
                <w:sz w:val="24"/>
              </w:rPr>
              <w:t>s</w:t>
            </w:r>
            <w:r w:rsidRPr="0095770E">
              <w:rPr>
                <w:rFonts w:asciiTheme="minorHAnsi" w:hAnsiTheme="minorHAnsi"/>
                <w:sz w:val="24"/>
              </w:rPr>
              <w:t xml:space="preserve"> bespoke</w:t>
            </w:r>
            <w:r w:rsidR="001B740C">
              <w:rPr>
                <w:rFonts w:asciiTheme="minorHAnsi" w:hAnsiTheme="minorHAnsi"/>
                <w:sz w:val="24"/>
              </w:rPr>
              <w:t>,</w:t>
            </w:r>
            <w:r w:rsidRPr="0095770E">
              <w:rPr>
                <w:rFonts w:asciiTheme="minorHAnsi" w:hAnsiTheme="minorHAnsi"/>
                <w:sz w:val="24"/>
              </w:rPr>
              <w:t xml:space="preserve"> non-negotiables (which link to the national curriculum) which are very clear in the teaching of the skills needed and the progression </w:t>
            </w:r>
            <w:r>
              <w:rPr>
                <w:rFonts w:asciiTheme="minorHAnsi" w:hAnsiTheme="minorHAnsi"/>
                <w:sz w:val="24"/>
              </w:rPr>
              <w:t>expected for</w:t>
            </w:r>
            <w:r w:rsidRPr="0095770E">
              <w:rPr>
                <w:rFonts w:asciiTheme="minorHAnsi" w:hAnsiTheme="minorHAnsi"/>
                <w:sz w:val="24"/>
              </w:rPr>
              <w:t xml:space="preserve"> PE.</w:t>
            </w:r>
            <w:r>
              <w:rPr>
                <w:rFonts w:asciiTheme="minorHAnsi" w:hAnsiTheme="minorHAnsi"/>
                <w:sz w:val="24"/>
              </w:rPr>
              <w:t xml:space="preserve"> This is then broken down on a long</w:t>
            </w:r>
            <w:r w:rsidR="001B740C">
              <w:rPr>
                <w:rFonts w:asciiTheme="minorHAnsi" w:hAnsiTheme="minorHAnsi"/>
                <w:sz w:val="24"/>
              </w:rPr>
              <w:t>-</w:t>
            </w:r>
            <w:r>
              <w:rPr>
                <w:rFonts w:asciiTheme="minorHAnsi" w:hAnsiTheme="minorHAnsi"/>
                <w:sz w:val="24"/>
              </w:rPr>
              <w:t xml:space="preserve">term plan followed by all teaching staff in school to ensure </w:t>
            </w:r>
            <w:r w:rsidR="00961EFC">
              <w:rPr>
                <w:rFonts w:asciiTheme="minorHAnsi" w:hAnsiTheme="minorHAnsi"/>
                <w:sz w:val="24"/>
              </w:rPr>
              <w:t>a</w:t>
            </w:r>
            <w:r>
              <w:rPr>
                <w:rFonts w:asciiTheme="minorHAnsi" w:hAnsiTheme="minorHAnsi"/>
                <w:sz w:val="24"/>
              </w:rPr>
              <w:t xml:space="preserve"> breadth of coverage but also </w:t>
            </w:r>
            <w:r w:rsidR="00961EFC">
              <w:rPr>
                <w:rFonts w:asciiTheme="minorHAnsi" w:hAnsiTheme="minorHAnsi"/>
                <w:sz w:val="24"/>
              </w:rPr>
              <w:t>building on</w:t>
            </w:r>
            <w:r>
              <w:rPr>
                <w:rFonts w:asciiTheme="minorHAnsi" w:hAnsiTheme="minorHAnsi"/>
                <w:sz w:val="24"/>
              </w:rPr>
              <w:t xml:space="preserve"> the skills they have already lea</w:t>
            </w:r>
            <w:r w:rsidR="001B740C">
              <w:rPr>
                <w:rFonts w:asciiTheme="minorHAnsi" w:hAnsiTheme="minorHAnsi"/>
                <w:sz w:val="24"/>
              </w:rPr>
              <w:t>r</w:t>
            </w:r>
            <w:r>
              <w:rPr>
                <w:rFonts w:asciiTheme="minorHAnsi" w:hAnsiTheme="minorHAnsi"/>
                <w:sz w:val="24"/>
              </w:rPr>
              <w:t>ned.</w:t>
            </w:r>
            <w:r w:rsidRPr="0095770E">
              <w:rPr>
                <w:rFonts w:asciiTheme="minorHAnsi" w:hAnsiTheme="minorHAnsi"/>
                <w:sz w:val="24"/>
              </w:rPr>
              <w:t xml:space="preserve"> </w:t>
            </w:r>
            <w:r>
              <w:rPr>
                <w:rFonts w:asciiTheme="minorHAnsi" w:hAnsiTheme="minorHAnsi"/>
                <w:sz w:val="24"/>
              </w:rPr>
              <w:t xml:space="preserve">In the past we have used the PE sports premium to provide external coaches to team teach with the staff to </w:t>
            </w:r>
            <w:r w:rsidRPr="0095770E">
              <w:rPr>
                <w:rFonts w:asciiTheme="minorHAnsi" w:hAnsiTheme="minorHAnsi"/>
                <w:sz w:val="24"/>
              </w:rPr>
              <w:t>raise confidence</w:t>
            </w:r>
            <w:r>
              <w:rPr>
                <w:rFonts w:asciiTheme="minorHAnsi" w:hAnsiTheme="minorHAnsi"/>
                <w:sz w:val="24"/>
              </w:rPr>
              <w:t xml:space="preserve"> and</w:t>
            </w:r>
            <w:r w:rsidRPr="009760E9">
              <w:rPr>
                <w:rFonts w:asciiTheme="minorHAnsi" w:hAnsiTheme="minorHAnsi"/>
                <w:color w:val="FF0000"/>
                <w:sz w:val="24"/>
              </w:rPr>
              <w:t xml:space="preserve"> </w:t>
            </w:r>
            <w:r w:rsidRPr="009760E9">
              <w:rPr>
                <w:rFonts w:asciiTheme="minorHAnsi" w:hAnsiTheme="minorHAnsi"/>
                <w:color w:val="000000" w:themeColor="text1"/>
                <w:sz w:val="24"/>
              </w:rPr>
              <w:t xml:space="preserve">give the </w:t>
            </w:r>
            <w:r>
              <w:rPr>
                <w:rFonts w:asciiTheme="minorHAnsi" w:hAnsiTheme="minorHAnsi"/>
                <w:color w:val="000000" w:themeColor="text1"/>
                <w:sz w:val="24"/>
              </w:rPr>
              <w:t xml:space="preserve">staff the </w:t>
            </w:r>
            <w:r w:rsidRPr="009760E9">
              <w:rPr>
                <w:rFonts w:asciiTheme="minorHAnsi" w:hAnsiTheme="minorHAnsi"/>
                <w:color w:val="000000" w:themeColor="text1"/>
                <w:sz w:val="24"/>
              </w:rPr>
              <w:t xml:space="preserve">experience needed </w:t>
            </w:r>
            <w:r>
              <w:rPr>
                <w:rFonts w:asciiTheme="minorHAnsi" w:hAnsiTheme="minorHAnsi"/>
                <w:sz w:val="24"/>
              </w:rPr>
              <w:t xml:space="preserve">to deliver </w:t>
            </w:r>
            <w:r w:rsidRPr="0095770E">
              <w:rPr>
                <w:rFonts w:asciiTheme="minorHAnsi" w:hAnsiTheme="minorHAnsi"/>
                <w:sz w:val="24"/>
              </w:rPr>
              <w:t xml:space="preserve">high quality PE lessons which is sustainable </w:t>
            </w:r>
            <w:r>
              <w:rPr>
                <w:rFonts w:asciiTheme="minorHAnsi" w:hAnsiTheme="minorHAnsi"/>
                <w:sz w:val="24"/>
              </w:rPr>
              <w:t>for</w:t>
            </w:r>
            <w:r w:rsidRPr="0095770E">
              <w:rPr>
                <w:rFonts w:asciiTheme="minorHAnsi" w:hAnsiTheme="minorHAnsi"/>
                <w:sz w:val="24"/>
              </w:rPr>
              <w:t xml:space="preserve"> future years. </w:t>
            </w:r>
            <w:r>
              <w:rPr>
                <w:rFonts w:asciiTheme="minorHAnsi" w:hAnsiTheme="minorHAnsi"/>
                <w:sz w:val="24"/>
              </w:rPr>
              <w:t>We have previously used the sports premium to enable the PE</w:t>
            </w:r>
            <w:r w:rsidRPr="00F92104">
              <w:rPr>
                <w:rFonts w:asciiTheme="minorHAnsi" w:hAnsiTheme="minorHAnsi"/>
                <w:sz w:val="24"/>
              </w:rPr>
              <w:t xml:space="preserve"> co-ordinator to attend </w:t>
            </w:r>
            <w:r>
              <w:rPr>
                <w:rFonts w:asciiTheme="minorHAnsi" w:hAnsiTheme="minorHAnsi"/>
                <w:sz w:val="24"/>
              </w:rPr>
              <w:t xml:space="preserve">the Yorkshire sport Level 5 &amp; Level 6 certificate in Primary School Physical Education Specialism and Leadership </w:t>
            </w:r>
            <w:r w:rsidRPr="00F92104">
              <w:rPr>
                <w:rFonts w:asciiTheme="minorHAnsi" w:hAnsiTheme="minorHAnsi"/>
                <w:sz w:val="24"/>
              </w:rPr>
              <w:t>to further develop the impact of subject leadership to support curriculum development and provision.</w:t>
            </w:r>
          </w:p>
          <w:p w14:paraId="16DE79FB" w14:textId="77777777" w:rsidR="00C530CD" w:rsidRPr="0095770E" w:rsidRDefault="00C530CD" w:rsidP="00EE2DA0">
            <w:pPr>
              <w:pStyle w:val="TableParagraph"/>
              <w:tabs>
                <w:tab w:val="left" w:pos="7470"/>
              </w:tabs>
              <w:rPr>
                <w:rFonts w:asciiTheme="minorHAnsi" w:hAnsiTheme="minorHAnsi"/>
                <w:sz w:val="24"/>
              </w:rPr>
            </w:pPr>
            <w:r w:rsidRPr="0095770E">
              <w:rPr>
                <w:rFonts w:asciiTheme="minorHAnsi" w:hAnsiTheme="minorHAnsi"/>
                <w:sz w:val="24"/>
              </w:rPr>
              <w:t xml:space="preserve">  </w:t>
            </w:r>
          </w:p>
          <w:p w14:paraId="6FFA5791" w14:textId="77777777" w:rsidR="00C530CD" w:rsidRDefault="00C530CD" w:rsidP="00EE2DA0">
            <w:pPr>
              <w:pStyle w:val="TableParagraph"/>
              <w:tabs>
                <w:tab w:val="left" w:pos="7470"/>
              </w:tabs>
              <w:rPr>
                <w:rFonts w:asciiTheme="minorHAnsi" w:hAnsiTheme="minorHAnsi"/>
                <w:sz w:val="24"/>
              </w:rPr>
            </w:pPr>
            <w:r w:rsidRPr="0095770E">
              <w:rPr>
                <w:rFonts w:asciiTheme="minorHAnsi" w:hAnsiTheme="minorHAnsi"/>
                <w:sz w:val="24"/>
              </w:rPr>
              <w:lastRenderedPageBreak/>
              <w:t>Children in KS2 have been taking part in sports competitions across the Exceed</w:t>
            </w:r>
            <w:ins w:id="0" w:author="Jennie Matthews" w:date="2019-06-01T21:07:00Z">
              <w:r>
                <w:rPr>
                  <w:rFonts w:asciiTheme="minorHAnsi" w:hAnsiTheme="minorHAnsi"/>
                  <w:sz w:val="24"/>
                </w:rPr>
                <w:t xml:space="preserve"> </w:t>
              </w:r>
            </w:ins>
            <w:r>
              <w:rPr>
                <w:rFonts w:asciiTheme="minorHAnsi" w:hAnsiTheme="minorHAnsi"/>
                <w:sz w:val="24"/>
              </w:rPr>
              <w:t>group which includes schools in our MAT. These run</w:t>
            </w:r>
            <w:r w:rsidRPr="0095770E">
              <w:rPr>
                <w:rFonts w:asciiTheme="minorHAnsi" w:hAnsiTheme="minorHAnsi"/>
                <w:sz w:val="24"/>
              </w:rPr>
              <w:t xml:space="preserve"> throughout the academic year. This has allowed the children to participate in team games such as: Football, Netball, Hockey and Cricket. We have also introduced intra school competitions across school</w:t>
            </w:r>
            <w:r>
              <w:rPr>
                <w:rFonts w:asciiTheme="minorHAnsi" w:hAnsiTheme="minorHAnsi"/>
                <w:sz w:val="24"/>
              </w:rPr>
              <w:t xml:space="preserve"> </w:t>
            </w:r>
            <w:r w:rsidR="00EE2830">
              <w:rPr>
                <w:rFonts w:asciiTheme="minorHAnsi" w:hAnsiTheme="minorHAnsi"/>
                <w:sz w:val="24"/>
              </w:rPr>
              <w:t>where</w:t>
            </w:r>
            <w:r w:rsidR="00EE2830" w:rsidRPr="0095770E">
              <w:rPr>
                <w:rFonts w:asciiTheme="minorHAnsi" w:hAnsiTheme="minorHAnsi"/>
                <w:sz w:val="24"/>
              </w:rPr>
              <w:t xml:space="preserve"> children</w:t>
            </w:r>
            <w:r w:rsidRPr="0095770E">
              <w:rPr>
                <w:rFonts w:asciiTheme="minorHAnsi" w:hAnsiTheme="minorHAnsi"/>
                <w:sz w:val="24"/>
              </w:rPr>
              <w:t xml:space="preserve"> play other classes in the year group at the end of their PE unit. The </w:t>
            </w:r>
            <w:r w:rsidR="00EE2830" w:rsidRPr="0095770E">
              <w:rPr>
                <w:rFonts w:asciiTheme="minorHAnsi" w:hAnsiTheme="minorHAnsi"/>
                <w:sz w:val="24"/>
              </w:rPr>
              <w:t>teachers organise</w:t>
            </w:r>
            <w:r w:rsidRPr="0095770E">
              <w:rPr>
                <w:rFonts w:asciiTheme="minorHAnsi" w:hAnsiTheme="minorHAnsi"/>
                <w:sz w:val="24"/>
              </w:rPr>
              <w:t xml:space="preserve"> a mini tournament each half term against the other classes in the year group to develop sportsmanship and increase participation in lessons. </w:t>
            </w:r>
          </w:p>
          <w:p w14:paraId="71FE3728" w14:textId="77777777" w:rsidR="00C530CD" w:rsidRDefault="00C530CD" w:rsidP="00EE2DA0">
            <w:pPr>
              <w:pStyle w:val="TableParagraph"/>
              <w:tabs>
                <w:tab w:val="left" w:pos="7470"/>
              </w:tabs>
              <w:ind w:left="0"/>
              <w:rPr>
                <w:rFonts w:asciiTheme="minorHAnsi" w:hAnsiTheme="minorHAnsi"/>
                <w:sz w:val="24"/>
              </w:rPr>
            </w:pPr>
          </w:p>
          <w:p w14:paraId="4096DF82" w14:textId="77777777" w:rsidR="00C530CD" w:rsidRDefault="00C530CD" w:rsidP="00EE2DA0">
            <w:pPr>
              <w:pStyle w:val="TableParagraph"/>
              <w:tabs>
                <w:tab w:val="left" w:pos="7470"/>
              </w:tabs>
              <w:rPr>
                <w:rFonts w:asciiTheme="minorHAnsi" w:hAnsiTheme="minorHAnsi"/>
                <w:sz w:val="24"/>
              </w:rPr>
            </w:pPr>
            <w:r w:rsidRPr="009760E9">
              <w:rPr>
                <w:rFonts w:asciiTheme="minorHAnsi" w:hAnsiTheme="minorHAnsi"/>
                <w:sz w:val="24"/>
              </w:rPr>
              <w:t xml:space="preserve">We </w:t>
            </w:r>
            <w:r>
              <w:rPr>
                <w:rFonts w:asciiTheme="minorHAnsi" w:hAnsiTheme="minorHAnsi"/>
                <w:sz w:val="24"/>
              </w:rPr>
              <w:t>have</w:t>
            </w:r>
            <w:r w:rsidRPr="009760E9">
              <w:rPr>
                <w:rFonts w:asciiTheme="minorHAnsi" w:hAnsiTheme="minorHAnsi"/>
                <w:sz w:val="24"/>
              </w:rPr>
              <w:t xml:space="preserve"> use</w:t>
            </w:r>
            <w:r>
              <w:rPr>
                <w:rFonts w:asciiTheme="minorHAnsi" w:hAnsiTheme="minorHAnsi"/>
                <w:sz w:val="24"/>
              </w:rPr>
              <w:t>d</w:t>
            </w:r>
            <w:r w:rsidRPr="009760E9">
              <w:rPr>
                <w:rFonts w:asciiTheme="minorHAnsi" w:hAnsiTheme="minorHAnsi"/>
                <w:sz w:val="24"/>
              </w:rPr>
              <w:t xml:space="preserve"> the walking to school initiative to encour</w:t>
            </w:r>
            <w:r>
              <w:rPr>
                <w:rFonts w:asciiTheme="minorHAnsi" w:hAnsiTheme="minorHAnsi"/>
                <w:sz w:val="24"/>
              </w:rPr>
              <w:t xml:space="preserve">age children to walk to school which in turn they received points and badges. </w:t>
            </w:r>
          </w:p>
          <w:p w14:paraId="7709604E" w14:textId="77777777" w:rsidR="00C530CD" w:rsidRDefault="00C530CD" w:rsidP="00EE2DA0">
            <w:pPr>
              <w:pStyle w:val="TableParagraph"/>
              <w:tabs>
                <w:tab w:val="left" w:pos="7470"/>
              </w:tabs>
              <w:rPr>
                <w:rFonts w:asciiTheme="minorHAnsi" w:hAnsiTheme="minorHAnsi"/>
                <w:sz w:val="24"/>
              </w:rPr>
            </w:pPr>
          </w:p>
          <w:p w14:paraId="3DC0879F" w14:textId="77777777" w:rsidR="00C530CD" w:rsidRDefault="00C530CD" w:rsidP="00EE2DA0">
            <w:pPr>
              <w:pStyle w:val="TableParagraph"/>
              <w:tabs>
                <w:tab w:val="left" w:pos="7470"/>
              </w:tabs>
              <w:rPr>
                <w:rFonts w:asciiTheme="minorHAnsi" w:hAnsiTheme="minorHAnsi"/>
                <w:sz w:val="24"/>
              </w:rPr>
            </w:pPr>
            <w:r>
              <w:rPr>
                <w:rFonts w:asciiTheme="minorHAnsi" w:hAnsiTheme="minorHAnsi"/>
                <w:sz w:val="24"/>
              </w:rPr>
              <w:t xml:space="preserve">Training has been </w:t>
            </w:r>
            <w:r w:rsidRPr="009760E9">
              <w:rPr>
                <w:rFonts w:asciiTheme="minorHAnsi" w:hAnsiTheme="minorHAnsi"/>
                <w:sz w:val="24"/>
              </w:rPr>
              <w:t>provide</w:t>
            </w:r>
            <w:r>
              <w:rPr>
                <w:rFonts w:asciiTheme="minorHAnsi" w:hAnsiTheme="minorHAnsi"/>
                <w:sz w:val="24"/>
              </w:rPr>
              <w:t>d</w:t>
            </w:r>
            <w:r w:rsidRPr="009760E9">
              <w:rPr>
                <w:rFonts w:asciiTheme="minorHAnsi" w:hAnsiTheme="minorHAnsi"/>
                <w:sz w:val="24"/>
              </w:rPr>
              <w:t xml:space="preserve"> for lunchtime supervisors and lunchtime buddies to encourage </w:t>
            </w:r>
            <w:r>
              <w:rPr>
                <w:rFonts w:asciiTheme="minorHAnsi" w:hAnsiTheme="minorHAnsi"/>
                <w:sz w:val="24"/>
              </w:rPr>
              <w:t xml:space="preserve">physical </w:t>
            </w:r>
            <w:r w:rsidRPr="009760E9">
              <w:rPr>
                <w:rFonts w:asciiTheme="minorHAnsi" w:hAnsiTheme="minorHAnsi"/>
                <w:sz w:val="24"/>
              </w:rPr>
              <w:t>activities during lunch times.</w:t>
            </w:r>
            <w:r>
              <w:rPr>
                <w:rFonts w:asciiTheme="minorHAnsi" w:hAnsiTheme="minorHAnsi"/>
                <w:sz w:val="24"/>
              </w:rPr>
              <w:t xml:space="preserve"> This will be built on again this year investing in time to do this and providing the resources that the children would like to participate with at play times. </w:t>
            </w:r>
          </w:p>
          <w:p w14:paraId="1E1FBF32" w14:textId="77777777" w:rsidR="00C530CD" w:rsidRDefault="00C530CD" w:rsidP="00EE2DA0">
            <w:pPr>
              <w:pStyle w:val="TableParagraph"/>
              <w:tabs>
                <w:tab w:val="left" w:pos="7470"/>
              </w:tabs>
              <w:rPr>
                <w:rFonts w:asciiTheme="minorHAnsi" w:hAnsiTheme="minorHAnsi"/>
                <w:sz w:val="24"/>
              </w:rPr>
            </w:pPr>
          </w:p>
          <w:p w14:paraId="42F6B23D" w14:textId="4D3E67F4" w:rsidR="00C530CD" w:rsidRDefault="00C530CD" w:rsidP="00EE2DA0">
            <w:pPr>
              <w:pStyle w:val="TableParagraph"/>
              <w:tabs>
                <w:tab w:val="left" w:pos="7470"/>
              </w:tabs>
              <w:rPr>
                <w:rFonts w:asciiTheme="minorHAnsi" w:hAnsiTheme="minorHAnsi"/>
                <w:sz w:val="24"/>
              </w:rPr>
            </w:pPr>
            <w:r>
              <w:rPr>
                <w:rFonts w:asciiTheme="minorHAnsi" w:hAnsiTheme="minorHAnsi"/>
                <w:sz w:val="24"/>
              </w:rPr>
              <w:t xml:space="preserve">As a school we offer a </w:t>
            </w:r>
            <w:r w:rsidRPr="0095770E">
              <w:rPr>
                <w:rFonts w:asciiTheme="minorHAnsi" w:hAnsiTheme="minorHAnsi"/>
                <w:sz w:val="24"/>
              </w:rPr>
              <w:t xml:space="preserve">range of clubs that promote healthy living and physical activity for all children from </w:t>
            </w:r>
            <w:r>
              <w:rPr>
                <w:rFonts w:asciiTheme="minorHAnsi" w:hAnsiTheme="minorHAnsi"/>
                <w:sz w:val="24"/>
              </w:rPr>
              <w:t>Reception</w:t>
            </w:r>
            <w:r w:rsidRPr="0095770E">
              <w:rPr>
                <w:rFonts w:asciiTheme="minorHAnsi" w:hAnsiTheme="minorHAnsi"/>
                <w:sz w:val="24"/>
              </w:rPr>
              <w:t xml:space="preserve"> to Year 6. </w:t>
            </w:r>
            <w:r>
              <w:rPr>
                <w:rFonts w:asciiTheme="minorHAnsi" w:hAnsiTheme="minorHAnsi"/>
                <w:sz w:val="24"/>
              </w:rPr>
              <w:t xml:space="preserve">We will continue to monitor these registers to ensure that they are well attended and that everyone has had the opportunity. </w:t>
            </w:r>
          </w:p>
          <w:p w14:paraId="6E26D002" w14:textId="6206CACB" w:rsidR="005A51F0" w:rsidRDefault="005A51F0" w:rsidP="00EE2DA0">
            <w:pPr>
              <w:pStyle w:val="TableParagraph"/>
              <w:tabs>
                <w:tab w:val="left" w:pos="7470"/>
              </w:tabs>
              <w:rPr>
                <w:rFonts w:asciiTheme="minorHAnsi" w:hAnsiTheme="minorHAnsi"/>
                <w:sz w:val="24"/>
              </w:rPr>
            </w:pPr>
          </w:p>
          <w:p w14:paraId="1B588013" w14:textId="173B26F0" w:rsidR="005A51F0" w:rsidRDefault="005A51F0" w:rsidP="005A51F0">
            <w:pPr>
              <w:pStyle w:val="TableParagraph"/>
              <w:rPr>
                <w:rFonts w:asciiTheme="minorHAnsi" w:hAnsiTheme="minorHAnsi"/>
                <w:sz w:val="24"/>
              </w:rPr>
            </w:pPr>
            <w:r>
              <w:rPr>
                <w:rFonts w:asciiTheme="minorHAnsi" w:hAnsiTheme="minorHAnsi"/>
                <w:sz w:val="24"/>
              </w:rPr>
              <w:t xml:space="preserve">We have implemented </w:t>
            </w:r>
            <w:r w:rsidRPr="00F92104">
              <w:rPr>
                <w:rFonts w:asciiTheme="minorHAnsi" w:hAnsiTheme="minorHAnsi"/>
                <w:sz w:val="24"/>
              </w:rPr>
              <w:t xml:space="preserve">outdoor and </w:t>
            </w:r>
            <w:r>
              <w:rPr>
                <w:rFonts w:asciiTheme="minorHAnsi" w:hAnsiTheme="minorHAnsi"/>
                <w:sz w:val="24"/>
              </w:rPr>
              <w:t>adventurous activity challenges throughout the school day including orienteering to develop the children’s</w:t>
            </w:r>
            <w:r>
              <w:t xml:space="preserve"> </w:t>
            </w:r>
            <w:r w:rsidRPr="00483677">
              <w:rPr>
                <w:rFonts w:asciiTheme="minorHAnsi" w:hAnsiTheme="minorHAnsi"/>
                <w:sz w:val="24"/>
              </w:rPr>
              <w:t>problem-solving skills</w:t>
            </w:r>
            <w:r>
              <w:rPr>
                <w:rFonts w:asciiTheme="minorHAnsi" w:hAnsiTheme="minorHAnsi"/>
                <w:sz w:val="24"/>
              </w:rPr>
              <w:t xml:space="preserve">.  </w:t>
            </w:r>
          </w:p>
          <w:p w14:paraId="399EC781" w14:textId="77777777" w:rsidR="005A51F0" w:rsidRPr="0095770E" w:rsidRDefault="005A51F0" w:rsidP="00EE2DA0">
            <w:pPr>
              <w:pStyle w:val="TableParagraph"/>
              <w:tabs>
                <w:tab w:val="left" w:pos="7470"/>
              </w:tabs>
              <w:rPr>
                <w:rFonts w:asciiTheme="minorHAnsi" w:hAnsiTheme="minorHAnsi"/>
                <w:sz w:val="24"/>
              </w:rPr>
            </w:pPr>
          </w:p>
          <w:p w14:paraId="0D20962B" w14:textId="77777777" w:rsidR="00C530CD" w:rsidRPr="0095770E" w:rsidRDefault="00C530CD" w:rsidP="00EE2DA0">
            <w:pPr>
              <w:pStyle w:val="TableParagraph"/>
              <w:tabs>
                <w:tab w:val="left" w:pos="7470"/>
              </w:tabs>
              <w:rPr>
                <w:rFonts w:asciiTheme="minorHAnsi" w:hAnsiTheme="minorHAnsi"/>
                <w:sz w:val="24"/>
              </w:rPr>
            </w:pPr>
          </w:p>
        </w:tc>
        <w:tc>
          <w:tcPr>
            <w:tcW w:w="7622" w:type="dxa"/>
          </w:tcPr>
          <w:p w14:paraId="362DB874" w14:textId="1C6D7F1A" w:rsidR="00C530CD" w:rsidRDefault="00C530CD" w:rsidP="00C530CD">
            <w:pPr>
              <w:pStyle w:val="TableParagraph"/>
              <w:rPr>
                <w:rFonts w:asciiTheme="minorHAnsi" w:hAnsiTheme="minorHAnsi"/>
                <w:sz w:val="24"/>
              </w:rPr>
            </w:pPr>
            <w:r>
              <w:rPr>
                <w:rFonts w:asciiTheme="minorHAnsi" w:hAnsiTheme="minorHAnsi"/>
                <w:sz w:val="24"/>
              </w:rPr>
              <w:lastRenderedPageBreak/>
              <w:t xml:space="preserve">To </w:t>
            </w:r>
            <w:r w:rsidR="001B740C">
              <w:rPr>
                <w:rFonts w:asciiTheme="minorHAnsi" w:hAnsiTheme="minorHAnsi"/>
                <w:sz w:val="24"/>
              </w:rPr>
              <w:t xml:space="preserve">continue to </w:t>
            </w:r>
            <w:r>
              <w:rPr>
                <w:rFonts w:asciiTheme="minorHAnsi" w:hAnsiTheme="minorHAnsi"/>
                <w:sz w:val="24"/>
              </w:rPr>
              <w:t xml:space="preserve">develop a </w:t>
            </w:r>
            <w:r w:rsidR="000F7396">
              <w:rPr>
                <w:rFonts w:asciiTheme="minorHAnsi" w:hAnsiTheme="minorHAnsi"/>
                <w:sz w:val="24"/>
              </w:rPr>
              <w:t>skills-based</w:t>
            </w:r>
            <w:r>
              <w:rPr>
                <w:rFonts w:asciiTheme="minorHAnsi" w:hAnsiTheme="minorHAnsi"/>
                <w:sz w:val="24"/>
              </w:rPr>
              <w:t xml:space="preserve"> approach to all physical education lessons across school</w:t>
            </w:r>
            <w:r w:rsidR="001B740C">
              <w:rPr>
                <w:rFonts w:asciiTheme="minorHAnsi" w:hAnsiTheme="minorHAnsi"/>
                <w:sz w:val="24"/>
              </w:rPr>
              <w:t xml:space="preserve"> in response to the needs of the children.</w:t>
            </w:r>
          </w:p>
          <w:p w14:paraId="130A02E6" w14:textId="77777777" w:rsidR="00C530CD" w:rsidRPr="00E659AE" w:rsidRDefault="00C530CD" w:rsidP="00C530CD">
            <w:pPr>
              <w:pStyle w:val="TableParagraph"/>
              <w:rPr>
                <w:rFonts w:asciiTheme="minorHAnsi" w:hAnsiTheme="minorHAnsi"/>
                <w:sz w:val="24"/>
              </w:rPr>
            </w:pPr>
          </w:p>
          <w:p w14:paraId="021DF359" w14:textId="2905E4D6" w:rsidR="00C530CD" w:rsidRDefault="00EE2DA0" w:rsidP="00C530CD">
            <w:pPr>
              <w:pStyle w:val="TableParagraph"/>
              <w:rPr>
                <w:rFonts w:asciiTheme="minorHAnsi" w:hAnsiTheme="minorHAnsi"/>
                <w:sz w:val="24"/>
              </w:rPr>
            </w:pPr>
            <w:r>
              <w:rPr>
                <w:rFonts w:asciiTheme="minorHAnsi" w:hAnsiTheme="minorHAnsi"/>
                <w:sz w:val="24"/>
              </w:rPr>
              <w:t>T</w:t>
            </w:r>
            <w:r w:rsidR="00C530CD">
              <w:rPr>
                <w:rFonts w:asciiTheme="minorHAnsi" w:hAnsiTheme="minorHAnsi"/>
                <w:sz w:val="24"/>
              </w:rPr>
              <w:t xml:space="preserve">o further improve </w:t>
            </w:r>
            <w:r w:rsidR="005C11E4">
              <w:rPr>
                <w:rFonts w:asciiTheme="minorHAnsi" w:hAnsiTheme="minorHAnsi"/>
                <w:sz w:val="24"/>
              </w:rPr>
              <w:t>additional provision for sw</w:t>
            </w:r>
            <w:r w:rsidR="00C530CD">
              <w:rPr>
                <w:rFonts w:asciiTheme="minorHAnsi" w:hAnsiTheme="minorHAnsi"/>
                <w:sz w:val="24"/>
              </w:rPr>
              <w:t xml:space="preserve">imming. We will </w:t>
            </w:r>
            <w:r w:rsidR="001B740C">
              <w:rPr>
                <w:rFonts w:asciiTheme="minorHAnsi" w:hAnsiTheme="minorHAnsi"/>
                <w:sz w:val="24"/>
              </w:rPr>
              <w:t xml:space="preserve">be </w:t>
            </w:r>
            <w:r w:rsidR="00C530CD">
              <w:rPr>
                <w:rFonts w:asciiTheme="minorHAnsi" w:hAnsiTheme="minorHAnsi"/>
                <w:sz w:val="24"/>
              </w:rPr>
              <w:t>put</w:t>
            </w:r>
            <w:r w:rsidR="001B740C">
              <w:rPr>
                <w:rFonts w:asciiTheme="minorHAnsi" w:hAnsiTheme="minorHAnsi"/>
                <w:sz w:val="24"/>
              </w:rPr>
              <w:t>ting</w:t>
            </w:r>
            <w:r w:rsidR="00C530CD">
              <w:rPr>
                <w:rFonts w:asciiTheme="minorHAnsi" w:hAnsiTheme="minorHAnsi"/>
                <w:sz w:val="24"/>
              </w:rPr>
              <w:t xml:space="preserve"> provision in place to provide children with swimming lessons who do not reach the </w:t>
            </w:r>
            <w:r w:rsidR="00C530CD" w:rsidRPr="00E659AE">
              <w:rPr>
                <w:rFonts w:asciiTheme="minorHAnsi" w:hAnsiTheme="minorHAnsi"/>
                <w:sz w:val="24"/>
              </w:rPr>
              <w:t>national curriculum requirements for swimming and water safety</w:t>
            </w:r>
            <w:r w:rsidR="00C530CD">
              <w:rPr>
                <w:rFonts w:asciiTheme="minorHAnsi" w:hAnsiTheme="minorHAnsi"/>
                <w:sz w:val="24"/>
              </w:rPr>
              <w:t>.</w:t>
            </w:r>
          </w:p>
          <w:p w14:paraId="520D3CE0" w14:textId="77777777" w:rsidR="00C530CD" w:rsidRDefault="00C530CD" w:rsidP="00C530CD">
            <w:pPr>
              <w:pStyle w:val="TableParagraph"/>
              <w:rPr>
                <w:rFonts w:asciiTheme="minorHAnsi" w:hAnsiTheme="minorHAnsi"/>
                <w:sz w:val="24"/>
              </w:rPr>
            </w:pPr>
          </w:p>
          <w:p w14:paraId="489E0379" w14:textId="4D10532D" w:rsidR="005A51F0" w:rsidRDefault="005A51F0" w:rsidP="00C530CD">
            <w:pPr>
              <w:pStyle w:val="TableParagraph"/>
              <w:rPr>
                <w:rFonts w:asciiTheme="minorHAnsi" w:hAnsiTheme="minorHAnsi"/>
                <w:sz w:val="24"/>
              </w:rPr>
            </w:pPr>
            <w:r>
              <w:rPr>
                <w:rFonts w:asciiTheme="minorHAnsi" w:hAnsiTheme="minorHAnsi"/>
                <w:sz w:val="24"/>
              </w:rPr>
              <w:t xml:space="preserve">To enhance our extracurricular activities including after school clubs and sports competitions. </w:t>
            </w:r>
          </w:p>
          <w:p w14:paraId="764C80EB" w14:textId="77777777" w:rsidR="005A51F0" w:rsidRDefault="005A51F0" w:rsidP="00C530CD">
            <w:pPr>
              <w:pStyle w:val="TableParagraph"/>
              <w:rPr>
                <w:rFonts w:asciiTheme="minorHAnsi" w:hAnsiTheme="minorHAnsi"/>
                <w:sz w:val="24"/>
              </w:rPr>
            </w:pPr>
          </w:p>
          <w:p w14:paraId="5738E27D" w14:textId="77777777" w:rsidR="00C530CD" w:rsidRDefault="00C530CD" w:rsidP="00C530CD">
            <w:pPr>
              <w:pStyle w:val="TableParagraph"/>
              <w:rPr>
                <w:rFonts w:asciiTheme="minorHAnsi" w:hAnsiTheme="minorHAnsi"/>
                <w:sz w:val="24"/>
              </w:rPr>
            </w:pPr>
          </w:p>
          <w:p w14:paraId="3C55AA01" w14:textId="77777777" w:rsidR="00C530CD" w:rsidRPr="0095770E" w:rsidRDefault="00C530CD" w:rsidP="00C530CD">
            <w:pPr>
              <w:pStyle w:val="TableParagraph"/>
              <w:rPr>
                <w:rFonts w:asciiTheme="minorHAnsi" w:hAnsiTheme="minorHAnsi"/>
                <w:sz w:val="24"/>
              </w:rPr>
            </w:pPr>
          </w:p>
          <w:p w14:paraId="3D67C4FA" w14:textId="77777777" w:rsidR="00C530CD" w:rsidRPr="0095770E" w:rsidRDefault="00C530CD" w:rsidP="00EE2DA0">
            <w:pPr>
              <w:pStyle w:val="TableParagraph"/>
              <w:ind w:left="-365"/>
              <w:rPr>
                <w:rFonts w:asciiTheme="minorHAnsi" w:hAnsiTheme="minorHAnsi"/>
                <w:sz w:val="24"/>
              </w:rPr>
            </w:pPr>
          </w:p>
        </w:tc>
      </w:tr>
    </w:tbl>
    <w:p w14:paraId="7FA5B9A7" w14:textId="77777777" w:rsidR="00397BDD" w:rsidRDefault="00397BDD">
      <w:pPr>
        <w:pStyle w:val="BodyText"/>
        <w:spacing w:before="4"/>
        <w:rPr>
          <w:sz w:val="22"/>
        </w:rPr>
      </w:pPr>
    </w:p>
    <w:p w14:paraId="13D03E1F" w14:textId="08649038" w:rsidR="00397BDD" w:rsidRDefault="006C016C">
      <w:pPr>
        <w:pStyle w:val="BodyText"/>
        <w:spacing w:line="235" w:lineRule="auto"/>
        <w:ind w:left="720" w:right="5795"/>
      </w:pPr>
      <w:r>
        <w:rPr>
          <w:color w:val="231F20"/>
        </w:rPr>
        <w:t>Did</w:t>
      </w:r>
      <w:r>
        <w:rPr>
          <w:color w:val="231F20"/>
          <w:spacing w:val="-6"/>
        </w:rPr>
        <w:t xml:space="preserve"> </w:t>
      </w:r>
      <w:r>
        <w:rPr>
          <w:color w:val="231F20"/>
        </w:rPr>
        <w:t>you</w:t>
      </w:r>
      <w:r>
        <w:rPr>
          <w:color w:val="231F20"/>
          <w:spacing w:val="-5"/>
        </w:rPr>
        <w:t xml:space="preserve"> </w:t>
      </w:r>
      <w:r>
        <w:rPr>
          <w:color w:val="231F20"/>
        </w:rPr>
        <w:t>carry</w:t>
      </w:r>
      <w:r>
        <w:rPr>
          <w:color w:val="231F20"/>
          <w:spacing w:val="-5"/>
        </w:rPr>
        <w:t xml:space="preserve"> </w:t>
      </w:r>
      <w:r>
        <w:rPr>
          <w:color w:val="231F20"/>
        </w:rPr>
        <w:t>forward</w:t>
      </w:r>
      <w:r>
        <w:rPr>
          <w:color w:val="231F20"/>
          <w:spacing w:val="-5"/>
        </w:rPr>
        <w:t xml:space="preserve"> </w:t>
      </w:r>
      <w:r>
        <w:rPr>
          <w:color w:val="231F20"/>
        </w:rPr>
        <w:t>an</w:t>
      </w:r>
      <w:r w:rsidR="00353ED9">
        <w:rPr>
          <w:color w:val="231F20"/>
          <w:spacing w:val="-6"/>
        </w:rPr>
        <w:t xml:space="preserve"> </w:t>
      </w:r>
      <w:r>
        <w:rPr>
          <w:color w:val="231F20"/>
        </w:rPr>
        <w:t>underspend</w:t>
      </w:r>
      <w:r>
        <w:rPr>
          <w:color w:val="231F20"/>
          <w:spacing w:val="-5"/>
        </w:rPr>
        <w:t xml:space="preserve"> </w:t>
      </w:r>
      <w:r>
        <w:rPr>
          <w:color w:val="231F20"/>
        </w:rPr>
        <w:t>from</w:t>
      </w:r>
      <w:r>
        <w:rPr>
          <w:color w:val="231F20"/>
          <w:spacing w:val="-5"/>
        </w:rPr>
        <w:t xml:space="preserve"> </w:t>
      </w:r>
      <w:r>
        <w:rPr>
          <w:color w:val="231F20"/>
        </w:rPr>
        <w:t>20</w:t>
      </w:r>
      <w:r w:rsidR="005A51F0">
        <w:rPr>
          <w:color w:val="231F20"/>
        </w:rPr>
        <w:t>20</w:t>
      </w:r>
      <w:r>
        <w:rPr>
          <w:color w:val="231F20"/>
        </w:rPr>
        <w:t>-2</w:t>
      </w:r>
      <w:r w:rsidR="005A51F0">
        <w:rPr>
          <w:color w:val="231F20"/>
        </w:rPr>
        <w:t>1</w:t>
      </w:r>
      <w:r>
        <w:rPr>
          <w:color w:val="231F20"/>
          <w:spacing w:val="-5"/>
        </w:rPr>
        <w:t xml:space="preserve"> </w:t>
      </w:r>
      <w:r>
        <w:rPr>
          <w:color w:val="231F20"/>
        </w:rPr>
        <w:t>academic</w:t>
      </w:r>
      <w:r>
        <w:rPr>
          <w:color w:val="231F20"/>
          <w:spacing w:val="-5"/>
        </w:rPr>
        <w:t xml:space="preserve"> </w:t>
      </w:r>
      <w:r>
        <w:rPr>
          <w:color w:val="231F20"/>
        </w:rPr>
        <w:t>year</w:t>
      </w:r>
      <w:r>
        <w:rPr>
          <w:color w:val="231F20"/>
          <w:spacing w:val="-5"/>
        </w:rPr>
        <w:t xml:space="preserve"> </w:t>
      </w:r>
      <w:r>
        <w:rPr>
          <w:color w:val="231F20"/>
        </w:rPr>
        <w:t>into</w:t>
      </w:r>
      <w:r>
        <w:rPr>
          <w:color w:val="231F20"/>
          <w:spacing w:val="-5"/>
        </w:rPr>
        <w:t xml:space="preserve"> </w:t>
      </w:r>
      <w:r>
        <w:rPr>
          <w:color w:val="231F20"/>
        </w:rPr>
        <w:t>the</w:t>
      </w:r>
      <w:r>
        <w:rPr>
          <w:color w:val="231F20"/>
          <w:spacing w:val="-5"/>
        </w:rPr>
        <w:t xml:space="preserve"> </w:t>
      </w:r>
      <w:r>
        <w:rPr>
          <w:color w:val="231F20"/>
        </w:rPr>
        <w:t>current</w:t>
      </w:r>
      <w:r>
        <w:rPr>
          <w:color w:val="231F20"/>
          <w:spacing w:val="-4"/>
        </w:rPr>
        <w:t xml:space="preserve"> </w:t>
      </w:r>
      <w:r>
        <w:rPr>
          <w:color w:val="231F20"/>
        </w:rPr>
        <w:t>academic</w:t>
      </w:r>
      <w:r>
        <w:rPr>
          <w:color w:val="231F20"/>
          <w:spacing w:val="-5"/>
        </w:rPr>
        <w:t xml:space="preserve"> </w:t>
      </w:r>
      <w:r>
        <w:rPr>
          <w:color w:val="231F20"/>
        </w:rPr>
        <w:t>year?</w:t>
      </w:r>
      <w:r>
        <w:rPr>
          <w:color w:val="231F20"/>
          <w:spacing w:val="-52"/>
        </w:rPr>
        <w:t xml:space="preserve"> </w:t>
      </w:r>
      <w:r w:rsidR="004C403C">
        <w:rPr>
          <w:color w:val="231F20"/>
          <w:spacing w:val="-52"/>
        </w:rPr>
        <w:t xml:space="preserve">  </w:t>
      </w:r>
      <w:r>
        <w:rPr>
          <w:color w:val="231F20"/>
        </w:rPr>
        <w:t>YES</w:t>
      </w:r>
    </w:p>
    <w:p w14:paraId="36EBE7E1" w14:textId="414D7108" w:rsidR="00397BDD" w:rsidRPr="004C403C" w:rsidRDefault="006C016C">
      <w:pPr>
        <w:tabs>
          <w:tab w:val="left" w:pos="5759"/>
        </w:tabs>
        <w:spacing w:line="288" w:lineRule="exact"/>
        <w:ind w:left="720"/>
        <w:rPr>
          <w:b/>
          <w:color w:val="FF0000"/>
          <w:sz w:val="24"/>
        </w:rPr>
      </w:pPr>
      <w:r w:rsidRPr="000F7396">
        <w:rPr>
          <w:b/>
          <w:color w:val="000000" w:themeColor="text1"/>
          <w:sz w:val="24"/>
        </w:rPr>
        <w:t>Total</w:t>
      </w:r>
      <w:r w:rsidRPr="000F7396">
        <w:rPr>
          <w:b/>
          <w:color w:val="000000" w:themeColor="text1"/>
          <w:spacing w:val="-6"/>
          <w:sz w:val="24"/>
        </w:rPr>
        <w:t xml:space="preserve"> </w:t>
      </w:r>
      <w:r w:rsidRPr="000F7396">
        <w:rPr>
          <w:b/>
          <w:color w:val="000000" w:themeColor="text1"/>
          <w:sz w:val="24"/>
        </w:rPr>
        <w:t>amount</w:t>
      </w:r>
      <w:r w:rsidRPr="000F7396">
        <w:rPr>
          <w:b/>
          <w:color w:val="000000" w:themeColor="text1"/>
          <w:spacing w:val="-5"/>
          <w:sz w:val="24"/>
        </w:rPr>
        <w:t xml:space="preserve"> </w:t>
      </w:r>
      <w:r w:rsidRPr="000F7396">
        <w:rPr>
          <w:b/>
          <w:color w:val="000000" w:themeColor="text1"/>
          <w:sz w:val="24"/>
        </w:rPr>
        <w:t>carried</w:t>
      </w:r>
      <w:r w:rsidRPr="000F7396">
        <w:rPr>
          <w:b/>
          <w:color w:val="000000" w:themeColor="text1"/>
          <w:spacing w:val="-6"/>
          <w:sz w:val="24"/>
        </w:rPr>
        <w:t xml:space="preserve"> </w:t>
      </w:r>
      <w:r w:rsidRPr="000F7396">
        <w:rPr>
          <w:b/>
          <w:color w:val="000000" w:themeColor="text1"/>
          <w:sz w:val="24"/>
        </w:rPr>
        <w:t>forward</w:t>
      </w:r>
      <w:r w:rsidRPr="000F7396">
        <w:rPr>
          <w:b/>
          <w:color w:val="000000" w:themeColor="text1"/>
          <w:spacing w:val="-5"/>
          <w:sz w:val="24"/>
        </w:rPr>
        <w:t xml:space="preserve"> </w:t>
      </w:r>
      <w:r w:rsidRPr="000F7396">
        <w:rPr>
          <w:b/>
          <w:color w:val="000000" w:themeColor="text1"/>
          <w:sz w:val="24"/>
        </w:rPr>
        <w:t>from</w:t>
      </w:r>
      <w:r w:rsidRPr="000F7396">
        <w:rPr>
          <w:b/>
          <w:color w:val="000000" w:themeColor="text1"/>
          <w:spacing w:val="-6"/>
          <w:sz w:val="24"/>
        </w:rPr>
        <w:t xml:space="preserve"> </w:t>
      </w:r>
      <w:r w:rsidRPr="000F7396">
        <w:rPr>
          <w:b/>
          <w:color w:val="000000" w:themeColor="text1"/>
          <w:sz w:val="24"/>
        </w:rPr>
        <w:t>20</w:t>
      </w:r>
      <w:r w:rsidR="005A51F0">
        <w:rPr>
          <w:b/>
          <w:color w:val="000000" w:themeColor="text1"/>
          <w:sz w:val="24"/>
        </w:rPr>
        <w:t>20</w:t>
      </w:r>
      <w:r w:rsidRPr="000F7396">
        <w:rPr>
          <w:b/>
          <w:color w:val="000000" w:themeColor="text1"/>
          <w:sz w:val="24"/>
        </w:rPr>
        <w:t>/202</w:t>
      </w:r>
      <w:r w:rsidR="005A51F0">
        <w:rPr>
          <w:b/>
          <w:color w:val="000000" w:themeColor="text1"/>
          <w:sz w:val="24"/>
        </w:rPr>
        <w:t>1</w:t>
      </w:r>
      <w:r w:rsidRPr="000F7396">
        <w:rPr>
          <w:b/>
          <w:color w:val="000000" w:themeColor="text1"/>
          <w:sz w:val="24"/>
        </w:rPr>
        <w:tab/>
      </w:r>
      <w:r w:rsidRPr="00E62B57">
        <w:rPr>
          <w:b/>
          <w:color w:val="000000" w:themeColor="text1"/>
          <w:sz w:val="24"/>
        </w:rPr>
        <w:t>£</w:t>
      </w:r>
      <w:r w:rsidR="000F7396" w:rsidRPr="00E62B57">
        <w:rPr>
          <w:b/>
          <w:color w:val="000000" w:themeColor="text1"/>
        </w:rPr>
        <w:t xml:space="preserve"> </w:t>
      </w:r>
      <w:r w:rsidR="00E62B57" w:rsidRPr="00B60E44">
        <w:rPr>
          <w:b/>
          <w:color w:val="000000" w:themeColor="text1"/>
          <w:sz w:val="24"/>
        </w:rPr>
        <w:t>9,673</w:t>
      </w:r>
    </w:p>
    <w:p w14:paraId="132B7A8F" w14:textId="4C4F0B83" w:rsidR="00397BDD" w:rsidRPr="00864153" w:rsidRDefault="006C016C">
      <w:pPr>
        <w:spacing w:line="288" w:lineRule="exact"/>
        <w:ind w:left="720"/>
        <w:rPr>
          <w:b/>
          <w:sz w:val="24"/>
        </w:rPr>
      </w:pPr>
      <w:r w:rsidRPr="00864153">
        <w:rPr>
          <w:b/>
          <w:sz w:val="24"/>
        </w:rPr>
        <w:t>+</w:t>
      </w:r>
      <w:r w:rsidRPr="00864153">
        <w:rPr>
          <w:b/>
          <w:spacing w:val="-5"/>
          <w:sz w:val="24"/>
        </w:rPr>
        <w:t xml:space="preserve"> </w:t>
      </w:r>
      <w:r w:rsidRPr="00864153">
        <w:rPr>
          <w:b/>
          <w:sz w:val="24"/>
        </w:rPr>
        <w:t>Total</w:t>
      </w:r>
      <w:r w:rsidRPr="00864153">
        <w:rPr>
          <w:b/>
          <w:spacing w:val="-4"/>
          <w:sz w:val="24"/>
        </w:rPr>
        <w:t xml:space="preserve"> </w:t>
      </w:r>
      <w:r w:rsidRPr="00864153">
        <w:rPr>
          <w:b/>
          <w:sz w:val="24"/>
        </w:rPr>
        <w:t>amount</w:t>
      </w:r>
      <w:r w:rsidRPr="00864153">
        <w:rPr>
          <w:b/>
          <w:spacing w:val="-4"/>
          <w:sz w:val="24"/>
        </w:rPr>
        <w:t xml:space="preserve"> </w:t>
      </w:r>
      <w:r w:rsidRPr="00864153">
        <w:rPr>
          <w:b/>
          <w:sz w:val="24"/>
        </w:rPr>
        <w:t>for</w:t>
      </w:r>
      <w:r w:rsidRPr="00864153">
        <w:rPr>
          <w:b/>
          <w:spacing w:val="-4"/>
          <w:sz w:val="24"/>
        </w:rPr>
        <w:t xml:space="preserve"> </w:t>
      </w:r>
      <w:r w:rsidRPr="00864153">
        <w:rPr>
          <w:b/>
          <w:sz w:val="24"/>
        </w:rPr>
        <w:t>this</w:t>
      </w:r>
      <w:r w:rsidRPr="00864153">
        <w:rPr>
          <w:b/>
          <w:spacing w:val="-3"/>
          <w:sz w:val="24"/>
        </w:rPr>
        <w:t xml:space="preserve"> </w:t>
      </w:r>
      <w:r w:rsidRPr="00864153">
        <w:rPr>
          <w:b/>
          <w:sz w:val="24"/>
        </w:rPr>
        <w:t>academic</w:t>
      </w:r>
      <w:r w:rsidRPr="00864153">
        <w:rPr>
          <w:b/>
          <w:spacing w:val="-4"/>
          <w:sz w:val="24"/>
        </w:rPr>
        <w:t xml:space="preserve"> </w:t>
      </w:r>
      <w:r w:rsidRPr="00864153">
        <w:rPr>
          <w:b/>
          <w:sz w:val="24"/>
        </w:rPr>
        <w:t>year</w:t>
      </w:r>
      <w:r w:rsidRPr="00864153">
        <w:rPr>
          <w:b/>
          <w:spacing w:val="-5"/>
          <w:sz w:val="24"/>
        </w:rPr>
        <w:t xml:space="preserve"> </w:t>
      </w:r>
      <w:r w:rsidR="00E62B57">
        <w:rPr>
          <w:b/>
          <w:sz w:val="24"/>
        </w:rPr>
        <w:t>2021/2022</w:t>
      </w:r>
      <w:r w:rsidRPr="00864153">
        <w:rPr>
          <w:b/>
          <w:spacing w:val="100"/>
          <w:sz w:val="24"/>
        </w:rPr>
        <w:t xml:space="preserve"> </w:t>
      </w:r>
      <w:r w:rsidR="00E62B57">
        <w:rPr>
          <w:b/>
          <w:sz w:val="24"/>
        </w:rPr>
        <w:t>£ 21,280</w:t>
      </w:r>
    </w:p>
    <w:p w14:paraId="06096EEF" w14:textId="471E2FDD" w:rsidR="00397BDD" w:rsidRPr="004C403C" w:rsidRDefault="006C016C" w:rsidP="004C403C">
      <w:pPr>
        <w:tabs>
          <w:tab w:val="left" w:pos="5759"/>
        </w:tabs>
        <w:spacing w:line="290" w:lineRule="exact"/>
        <w:ind w:left="720"/>
        <w:rPr>
          <w:b/>
          <w:sz w:val="24"/>
        </w:rPr>
        <w:sectPr w:rsidR="00397BDD" w:rsidRPr="004C403C">
          <w:footerReference w:type="default" r:id="rId11"/>
          <w:pgSz w:w="16840" w:h="11910" w:orient="landscape"/>
          <w:pgMar w:top="720" w:right="0" w:bottom="620" w:left="0" w:header="0" w:footer="438" w:gutter="0"/>
          <w:cols w:space="720"/>
        </w:sectPr>
      </w:pPr>
      <w:r>
        <w:rPr>
          <w:b/>
          <w:color w:val="231F20"/>
          <w:sz w:val="24"/>
        </w:rPr>
        <w:t>=</w:t>
      </w:r>
      <w:r>
        <w:rPr>
          <w:b/>
          <w:color w:val="231F20"/>
          <w:spacing w:val="-5"/>
          <w:sz w:val="24"/>
        </w:rPr>
        <w:t xml:space="preserve"> </w:t>
      </w:r>
      <w:r>
        <w:rPr>
          <w:b/>
          <w:color w:val="231F20"/>
          <w:sz w:val="24"/>
        </w:rPr>
        <w:t>Total</w:t>
      </w:r>
      <w:r>
        <w:rPr>
          <w:b/>
          <w:color w:val="231F20"/>
          <w:spacing w:val="-4"/>
          <w:sz w:val="24"/>
        </w:rPr>
        <w:t xml:space="preserve"> </w:t>
      </w:r>
      <w:r>
        <w:rPr>
          <w:b/>
          <w:color w:val="231F20"/>
          <w:sz w:val="24"/>
        </w:rPr>
        <w:t>to</w:t>
      </w:r>
      <w:r>
        <w:rPr>
          <w:b/>
          <w:color w:val="231F20"/>
          <w:spacing w:val="-3"/>
          <w:sz w:val="24"/>
        </w:rPr>
        <w:t xml:space="preserve"> </w:t>
      </w:r>
      <w:r>
        <w:rPr>
          <w:b/>
          <w:color w:val="231F20"/>
          <w:sz w:val="24"/>
        </w:rPr>
        <w:t>be</w:t>
      </w:r>
      <w:r>
        <w:rPr>
          <w:b/>
          <w:color w:val="231F20"/>
          <w:spacing w:val="-4"/>
          <w:sz w:val="24"/>
        </w:rPr>
        <w:t xml:space="preserve"> </w:t>
      </w:r>
      <w:r>
        <w:rPr>
          <w:b/>
          <w:color w:val="231F20"/>
          <w:sz w:val="24"/>
        </w:rPr>
        <w:t>spent</w:t>
      </w:r>
      <w:r>
        <w:rPr>
          <w:b/>
          <w:color w:val="231F20"/>
          <w:spacing w:val="-3"/>
          <w:sz w:val="24"/>
        </w:rPr>
        <w:t xml:space="preserve"> </w:t>
      </w:r>
      <w:r>
        <w:rPr>
          <w:b/>
          <w:color w:val="231F20"/>
          <w:sz w:val="24"/>
        </w:rPr>
        <w:t>by</w:t>
      </w:r>
      <w:r>
        <w:rPr>
          <w:b/>
          <w:color w:val="231F20"/>
          <w:spacing w:val="-4"/>
          <w:sz w:val="24"/>
        </w:rPr>
        <w:t xml:space="preserve"> </w:t>
      </w:r>
      <w:r>
        <w:rPr>
          <w:b/>
          <w:color w:val="231F20"/>
          <w:sz w:val="24"/>
        </w:rPr>
        <w:t>31st</w:t>
      </w:r>
      <w:r>
        <w:rPr>
          <w:b/>
          <w:color w:val="231F20"/>
          <w:spacing w:val="-3"/>
          <w:sz w:val="24"/>
        </w:rPr>
        <w:t xml:space="preserve"> </w:t>
      </w:r>
      <w:r>
        <w:rPr>
          <w:b/>
          <w:color w:val="231F20"/>
          <w:sz w:val="24"/>
        </w:rPr>
        <w:t>July</w:t>
      </w:r>
      <w:r>
        <w:rPr>
          <w:b/>
          <w:color w:val="231F20"/>
          <w:spacing w:val="-5"/>
          <w:sz w:val="24"/>
        </w:rPr>
        <w:t xml:space="preserve"> </w:t>
      </w:r>
      <w:r w:rsidR="00E62B57">
        <w:rPr>
          <w:b/>
          <w:color w:val="231F20"/>
          <w:sz w:val="24"/>
        </w:rPr>
        <w:t>2022</w:t>
      </w:r>
      <w:r w:rsidR="00C530CD">
        <w:rPr>
          <w:b/>
          <w:color w:val="231F20"/>
          <w:sz w:val="24"/>
        </w:rPr>
        <w:tab/>
        <w:t>£</w:t>
      </w:r>
      <w:r w:rsidR="00864153">
        <w:rPr>
          <w:b/>
          <w:color w:val="231F20"/>
          <w:sz w:val="24"/>
        </w:rPr>
        <w:t xml:space="preserve"> </w:t>
      </w:r>
      <w:r w:rsidR="00E62B57">
        <w:rPr>
          <w:b/>
          <w:color w:val="231F20"/>
          <w:sz w:val="24"/>
        </w:rPr>
        <w:t xml:space="preserve">30,953 </w:t>
      </w:r>
      <w:r w:rsidR="00A95CB0">
        <w:rPr>
          <w:b/>
          <w:color w:val="231F20"/>
          <w:sz w:val="24"/>
        </w:rPr>
        <w:tab/>
      </w:r>
    </w:p>
    <w:p w14:paraId="32F17608" w14:textId="77777777" w:rsidR="004C403C" w:rsidRDefault="004C403C" w:rsidP="004C403C">
      <w:pPr>
        <w:tabs>
          <w:tab w:val="left" w:pos="996"/>
        </w:tabs>
        <w:rPr>
          <w:sz w:val="24"/>
        </w:rPr>
      </w:pPr>
      <w:r>
        <w:rPr>
          <w:sz w:val="24"/>
        </w:rPr>
        <w:lastRenderedPageBreak/>
        <w:t xml:space="preserve">              </w:t>
      </w:r>
      <w:r w:rsidRPr="004C403C">
        <w:rPr>
          <w:rFonts w:asciiTheme="minorHAnsi" w:hAnsiTheme="minorHAnsi"/>
          <w:color w:val="231F20"/>
          <w:sz w:val="26"/>
          <w:szCs w:val="24"/>
          <w:lang w:eastAsia="en-GB" w:bidi="en-GB"/>
        </w:rPr>
        <w:t xml:space="preserve">The children </w:t>
      </w:r>
      <w:r w:rsidR="000F7396">
        <w:rPr>
          <w:rFonts w:asciiTheme="minorHAnsi" w:hAnsiTheme="minorHAnsi"/>
          <w:color w:val="231F20"/>
          <w:sz w:val="26"/>
          <w:szCs w:val="24"/>
          <w:lang w:eastAsia="en-GB" w:bidi="en-GB"/>
        </w:rPr>
        <w:t>at Horton Grange Primary S</w:t>
      </w:r>
      <w:r w:rsidRPr="004C403C">
        <w:rPr>
          <w:rFonts w:asciiTheme="minorHAnsi" w:hAnsiTheme="minorHAnsi"/>
          <w:color w:val="231F20"/>
          <w:sz w:val="26"/>
          <w:szCs w:val="24"/>
          <w:lang w:eastAsia="en-GB" w:bidi="en-GB"/>
        </w:rPr>
        <w:t>chool go swimming in Year 3.</w:t>
      </w:r>
    </w:p>
    <w:p w14:paraId="7449D503" w14:textId="7DD624F7" w:rsidR="004C403C" w:rsidRPr="004C403C" w:rsidRDefault="004C403C" w:rsidP="004C403C">
      <w:pPr>
        <w:tabs>
          <w:tab w:val="left" w:pos="996"/>
        </w:tabs>
        <w:rPr>
          <w:sz w:val="24"/>
        </w:rPr>
      </w:pPr>
      <w:r>
        <w:rPr>
          <w:sz w:val="24"/>
        </w:rPr>
        <w:t xml:space="preserve">              </w:t>
      </w:r>
      <w:r w:rsidRPr="004C403C">
        <w:rPr>
          <w:rFonts w:asciiTheme="minorHAnsi" w:hAnsiTheme="minorHAnsi"/>
          <w:color w:val="231F20"/>
          <w:sz w:val="26"/>
          <w:szCs w:val="24"/>
          <w:lang w:eastAsia="en-GB" w:bidi="en-GB"/>
        </w:rPr>
        <w:t>In our 2</w:t>
      </w:r>
      <w:r w:rsidR="005A51F0">
        <w:rPr>
          <w:rFonts w:asciiTheme="minorHAnsi" w:hAnsiTheme="minorHAnsi"/>
          <w:color w:val="231F20"/>
          <w:sz w:val="26"/>
          <w:szCs w:val="24"/>
          <w:lang w:eastAsia="en-GB" w:bidi="en-GB"/>
        </w:rPr>
        <w:t>1/22</w:t>
      </w:r>
      <w:r w:rsidRPr="004C403C">
        <w:rPr>
          <w:rFonts w:asciiTheme="minorHAnsi" w:hAnsiTheme="minorHAnsi"/>
          <w:color w:val="231F20"/>
          <w:sz w:val="26"/>
          <w:szCs w:val="24"/>
          <w:lang w:eastAsia="en-GB" w:bidi="en-GB"/>
        </w:rPr>
        <w:t xml:space="preserve"> Year 6 cohort:</w:t>
      </w:r>
      <w:r w:rsidRPr="004C403C">
        <w:rPr>
          <w:noProof/>
          <w:sz w:val="24"/>
          <w:szCs w:val="24"/>
          <w:lang w:eastAsia="en-GB"/>
        </w:rPr>
        <w:t xml:space="preserve"> </w:t>
      </w:r>
    </w:p>
    <w:p w14:paraId="4F7DD890" w14:textId="77777777" w:rsidR="004C403C" w:rsidRPr="004C403C" w:rsidRDefault="004C403C" w:rsidP="004C403C">
      <w:pPr>
        <w:ind w:left="720"/>
        <w:rPr>
          <w:rFonts w:asciiTheme="minorHAnsi" w:hAnsiTheme="minorHAnsi"/>
          <w:color w:val="231F20"/>
          <w:sz w:val="26"/>
          <w:szCs w:val="24"/>
          <w:lang w:eastAsia="en-GB" w:bidi="en-GB"/>
        </w:rPr>
      </w:pPr>
    </w:p>
    <w:p w14:paraId="4595DDB5" w14:textId="77777777" w:rsidR="00C81433" w:rsidRPr="00C81433" w:rsidRDefault="00C81433" w:rsidP="00C81433">
      <w:pPr>
        <w:widowControl/>
        <w:shd w:val="clear" w:color="auto" w:fill="FFFFFF"/>
        <w:autoSpaceDE/>
        <w:autoSpaceDN/>
        <w:ind w:firstLine="720"/>
        <w:textAlignment w:val="baseline"/>
        <w:rPr>
          <w:rFonts w:ascii="Trebuchet MS" w:eastAsia="Times New Roman" w:hAnsi="Trebuchet MS" w:cs="Times New Roman"/>
          <w:color w:val="000000"/>
          <w:lang w:eastAsia="en-GB"/>
        </w:rPr>
      </w:pPr>
      <w:r w:rsidRPr="00C81433">
        <w:rPr>
          <w:rFonts w:eastAsia="Times New Roman"/>
          <w:b/>
          <w:bCs/>
          <w:color w:val="000000"/>
          <w:sz w:val="24"/>
          <w:szCs w:val="24"/>
          <w:bdr w:val="none" w:sz="0" w:space="0" w:color="auto" w:frame="1"/>
          <w:shd w:val="clear" w:color="auto" w:fill="FFFFFF"/>
          <w:lang w:eastAsia="en-GB"/>
        </w:rPr>
        <w:t>92 children in Y6 Cohort</w:t>
      </w:r>
    </w:p>
    <w:p w14:paraId="21673A94" w14:textId="77777777" w:rsidR="00C81433" w:rsidRPr="00C81433" w:rsidRDefault="00C81433" w:rsidP="00C81433">
      <w:pPr>
        <w:widowControl/>
        <w:shd w:val="clear" w:color="auto" w:fill="FFFFFF"/>
        <w:autoSpaceDE/>
        <w:autoSpaceDN/>
        <w:ind w:left="720"/>
        <w:textAlignment w:val="baseline"/>
        <w:rPr>
          <w:rFonts w:ascii="Trebuchet MS" w:eastAsia="Times New Roman" w:hAnsi="Trebuchet MS" w:cs="Times New Roman"/>
          <w:color w:val="000000"/>
          <w:lang w:eastAsia="en-GB"/>
        </w:rPr>
      </w:pPr>
      <w:r w:rsidRPr="00C81433">
        <w:rPr>
          <w:rFonts w:eastAsia="Times New Roman"/>
          <w:b/>
          <w:bCs/>
          <w:color w:val="000000"/>
          <w:sz w:val="24"/>
          <w:szCs w:val="24"/>
          <w:bdr w:val="none" w:sz="0" w:space="0" w:color="auto" w:frame="1"/>
          <w:shd w:val="clear" w:color="auto" w:fill="FFFFFF"/>
          <w:lang w:eastAsia="en-GB"/>
        </w:rPr>
        <w:t>4 children in our Y6 cohort did not go swimming at Horton Grange.</w:t>
      </w:r>
      <w:r w:rsidRPr="00C81433">
        <w:rPr>
          <w:rFonts w:eastAsia="Times New Roman"/>
          <w:b/>
          <w:bCs/>
          <w:color w:val="000000"/>
          <w:sz w:val="24"/>
          <w:szCs w:val="24"/>
          <w:bdr w:val="none" w:sz="0" w:space="0" w:color="auto" w:frame="1"/>
          <w:shd w:val="clear" w:color="auto" w:fill="FFFFFF"/>
          <w:lang w:eastAsia="en-GB"/>
        </w:rPr>
        <w:br/>
        <w:t>88 children attended swimming in year 3 at our school.</w:t>
      </w:r>
    </w:p>
    <w:p w14:paraId="6B4BD49F" w14:textId="77777777" w:rsidR="004C403C" w:rsidRDefault="004C403C" w:rsidP="004C403C">
      <w:pPr>
        <w:tabs>
          <w:tab w:val="left" w:pos="1455"/>
        </w:tabs>
        <w:rPr>
          <w:sz w:val="24"/>
        </w:rPr>
      </w:pPr>
    </w:p>
    <w:tbl>
      <w:tblPr>
        <w:tblpPr w:leftFromText="180" w:rightFromText="180" w:vertAnchor="page" w:horzAnchor="margin" w:tblpXSpec="center" w:tblpY="283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864153" w14:paraId="4BB95FF3" w14:textId="77777777" w:rsidTr="00864153">
        <w:trPr>
          <w:trHeight w:val="1760"/>
        </w:trPr>
        <w:tc>
          <w:tcPr>
            <w:tcW w:w="11582" w:type="dxa"/>
          </w:tcPr>
          <w:p w14:paraId="5728C0F6" w14:textId="77777777" w:rsidR="00864153" w:rsidRDefault="00864153" w:rsidP="00864153">
            <w:pPr>
              <w:pStyle w:val="TableParagraph"/>
              <w:spacing w:before="16"/>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17F781B" w14:textId="77777777" w:rsidR="00864153" w:rsidRDefault="00864153" w:rsidP="00864153">
            <w:pPr>
              <w:pStyle w:val="TableParagraph"/>
              <w:spacing w:before="6"/>
              <w:ind w:left="0"/>
              <w:rPr>
                <w:b/>
                <w:sz w:val="23"/>
              </w:rPr>
            </w:pPr>
          </w:p>
          <w:p w14:paraId="222F7C60" w14:textId="77777777" w:rsidR="00864153" w:rsidRDefault="00864153" w:rsidP="00864153">
            <w:pPr>
              <w:pStyle w:val="TableParagraph"/>
              <w:spacing w:before="1"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7"/>
                <w:sz w:val="24"/>
              </w:rPr>
              <w:t xml:space="preserve"> </w:t>
            </w:r>
            <w:r>
              <w:rPr>
                <w:color w:val="231F20"/>
                <w:sz w:val="24"/>
              </w:rPr>
              <w:t>on</w:t>
            </w:r>
            <w:r>
              <w:rPr>
                <w:color w:val="231F20"/>
                <w:spacing w:val="-51"/>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12C33D2E" w14:textId="5E25F3D0" w:rsidR="00864153" w:rsidRDefault="00864153" w:rsidP="00864153">
            <w:pPr>
              <w:pStyle w:val="TableParagraph"/>
              <w:spacing w:line="288" w:lineRule="exact"/>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5"/>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4"/>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5"/>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5"/>
                <w:sz w:val="24"/>
              </w:rPr>
              <w:t xml:space="preserve"> </w:t>
            </w:r>
            <w:r w:rsidR="00AB2095">
              <w:rPr>
                <w:b/>
                <w:color w:val="231F20"/>
                <w:sz w:val="24"/>
              </w:rPr>
              <w:t>self</w:t>
            </w:r>
            <w:r w:rsidR="00AB2095">
              <w:rPr>
                <w:b/>
                <w:color w:val="231F20"/>
                <w:spacing w:val="-5"/>
                <w:sz w:val="24"/>
              </w:rPr>
              <w:t>-</w:t>
            </w:r>
            <w:r w:rsidR="00AB2095">
              <w:rPr>
                <w:b/>
                <w:color w:val="231F20"/>
                <w:sz w:val="24"/>
              </w:rPr>
              <w:t>rescue</w:t>
            </w:r>
            <w:r>
              <w:rPr>
                <w:b/>
                <w:color w:val="231F20"/>
                <w:spacing w:val="-5"/>
                <w:sz w:val="24"/>
              </w:rPr>
              <w:t xml:space="preserve"> </w:t>
            </w:r>
            <w:r>
              <w:rPr>
                <w:b/>
                <w:color w:val="231F20"/>
                <w:sz w:val="24"/>
              </w:rPr>
              <w:t>even</w:t>
            </w:r>
          </w:p>
          <w:p w14:paraId="670EBA11" w14:textId="77777777" w:rsidR="00864153" w:rsidRDefault="00864153" w:rsidP="00864153">
            <w:pPr>
              <w:pStyle w:val="TableParagraph"/>
              <w:spacing w:line="282" w:lineRule="exact"/>
              <w:rPr>
                <w:b/>
                <w:sz w:val="24"/>
              </w:rPr>
            </w:pPr>
            <w:r>
              <w:rPr>
                <w:b/>
                <w:color w:val="231F20"/>
                <w:sz w:val="24"/>
              </w:rPr>
              <w:t>if</w:t>
            </w:r>
            <w:r>
              <w:rPr>
                <w:b/>
                <w:color w:val="231F20"/>
                <w:spacing w:val="-5"/>
                <w:sz w:val="24"/>
              </w:rPr>
              <w:t xml:space="preserve"> </w:t>
            </w:r>
            <w:r>
              <w:rPr>
                <w:b/>
                <w:color w:val="231F20"/>
                <w:sz w:val="24"/>
              </w:rPr>
              <w:t>they</w:t>
            </w:r>
            <w:r>
              <w:rPr>
                <w:b/>
                <w:color w:val="231F20"/>
                <w:spacing w:val="-4"/>
                <w:sz w:val="24"/>
              </w:rPr>
              <w:t xml:space="preserve"> </w:t>
            </w:r>
            <w:r>
              <w:rPr>
                <w:b/>
                <w:color w:val="231F20"/>
                <w:sz w:val="24"/>
              </w:rPr>
              <w:t>do</w:t>
            </w:r>
            <w:r>
              <w:rPr>
                <w:b/>
                <w:color w:val="231F20"/>
                <w:spacing w:val="-4"/>
                <w:sz w:val="24"/>
              </w:rPr>
              <w:t xml:space="preserve"> </w:t>
            </w:r>
            <w:r>
              <w:rPr>
                <w:b/>
                <w:color w:val="231F20"/>
                <w:sz w:val="24"/>
              </w:rPr>
              <w:t>not</w:t>
            </w:r>
            <w:r>
              <w:rPr>
                <w:b/>
                <w:color w:val="231F20"/>
                <w:spacing w:val="-4"/>
                <w:sz w:val="24"/>
              </w:rPr>
              <w:t xml:space="preserve"> </w:t>
            </w:r>
            <w:r>
              <w:rPr>
                <w:b/>
                <w:color w:val="231F20"/>
                <w:sz w:val="24"/>
              </w:rPr>
              <w:t>fully</w:t>
            </w:r>
            <w:r>
              <w:rPr>
                <w:b/>
                <w:color w:val="231F20"/>
                <w:spacing w:val="-5"/>
                <w:sz w:val="24"/>
              </w:rPr>
              <w:t xml:space="preserve"> </w:t>
            </w:r>
            <w:r>
              <w:rPr>
                <w:b/>
                <w:color w:val="231F20"/>
                <w:sz w:val="24"/>
              </w:rPr>
              <w:t>meet</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first</w:t>
            </w:r>
            <w:r>
              <w:rPr>
                <w:b/>
                <w:color w:val="231F20"/>
                <w:spacing w:val="-4"/>
                <w:sz w:val="24"/>
              </w:rPr>
              <w:t xml:space="preserve"> </w:t>
            </w:r>
            <w:r>
              <w:rPr>
                <w:b/>
                <w:color w:val="231F20"/>
                <w:sz w:val="24"/>
              </w:rPr>
              <w:t>two</w:t>
            </w:r>
            <w:r>
              <w:rPr>
                <w:b/>
                <w:color w:val="231F20"/>
                <w:spacing w:val="-5"/>
                <w:sz w:val="24"/>
              </w:rPr>
              <w:t xml:space="preserve"> </w:t>
            </w:r>
            <w:r>
              <w:rPr>
                <w:b/>
                <w:color w:val="231F20"/>
                <w:sz w:val="24"/>
              </w:rPr>
              <w:t>requirements</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4"/>
                <w:sz w:val="24"/>
              </w:rPr>
              <w:t xml:space="preserve"> </w:t>
            </w:r>
            <w:r>
              <w:rPr>
                <w:b/>
                <w:color w:val="231F20"/>
                <w:sz w:val="24"/>
              </w:rPr>
              <w:t>NC</w:t>
            </w:r>
            <w:r>
              <w:rPr>
                <w:b/>
                <w:color w:val="231F20"/>
                <w:spacing w:val="-4"/>
                <w:sz w:val="24"/>
              </w:rPr>
              <w:t xml:space="preserve"> </w:t>
            </w:r>
            <w:r>
              <w:rPr>
                <w:b/>
                <w:color w:val="231F20"/>
                <w:sz w:val="24"/>
              </w:rPr>
              <w:t>programme</w:t>
            </w:r>
            <w:r>
              <w:rPr>
                <w:b/>
                <w:color w:val="231F20"/>
                <w:spacing w:val="-4"/>
                <w:sz w:val="24"/>
              </w:rPr>
              <w:t xml:space="preserve"> </w:t>
            </w:r>
            <w:r>
              <w:rPr>
                <w:b/>
                <w:color w:val="231F20"/>
                <w:sz w:val="24"/>
              </w:rPr>
              <w:t>of</w:t>
            </w:r>
            <w:r>
              <w:rPr>
                <w:b/>
                <w:color w:val="231F20"/>
                <w:spacing w:val="-4"/>
                <w:sz w:val="24"/>
              </w:rPr>
              <w:t xml:space="preserve"> </w:t>
            </w:r>
            <w:r>
              <w:rPr>
                <w:b/>
                <w:color w:val="231F20"/>
                <w:sz w:val="24"/>
              </w:rPr>
              <w:t>study.</w:t>
            </w:r>
          </w:p>
        </w:tc>
        <w:tc>
          <w:tcPr>
            <w:tcW w:w="3798" w:type="dxa"/>
          </w:tcPr>
          <w:p w14:paraId="3B050C65" w14:textId="64B7FC64" w:rsidR="00864153" w:rsidRDefault="00864153" w:rsidP="00561736">
            <w:pPr>
              <w:pStyle w:val="TableParagraph"/>
              <w:ind w:left="0"/>
              <w:jc w:val="center"/>
              <w:rPr>
                <w:rFonts w:ascii="Times New Roman"/>
                <w:sz w:val="24"/>
              </w:rPr>
            </w:pPr>
          </w:p>
        </w:tc>
      </w:tr>
      <w:tr w:rsidR="00864153" w14:paraId="0ECFE6B6" w14:textId="77777777" w:rsidTr="00864153">
        <w:trPr>
          <w:trHeight w:val="1472"/>
        </w:trPr>
        <w:tc>
          <w:tcPr>
            <w:tcW w:w="11582" w:type="dxa"/>
          </w:tcPr>
          <w:p w14:paraId="21A2BE47" w14:textId="77777777" w:rsidR="00864153" w:rsidRDefault="00864153" w:rsidP="00864153">
            <w:pPr>
              <w:pStyle w:val="TableParagraph"/>
              <w:spacing w:before="20"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7B6A6AD4" w14:textId="77777777" w:rsidR="00864153" w:rsidRDefault="00864153" w:rsidP="00864153">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2021.</w:t>
            </w:r>
          </w:p>
          <w:p w14:paraId="3C913A55" w14:textId="77777777" w:rsidR="00864153" w:rsidRDefault="00864153" w:rsidP="00864153">
            <w:pPr>
              <w:pStyle w:val="TableParagraph"/>
              <w:spacing w:line="281"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8F58A85" w14:textId="015A7C3F" w:rsidR="00864153" w:rsidRPr="00A95CB0" w:rsidRDefault="00561736" w:rsidP="00561736">
            <w:pPr>
              <w:pStyle w:val="TableParagraph"/>
              <w:spacing w:before="16"/>
              <w:ind w:left="79"/>
              <w:jc w:val="center"/>
              <w:rPr>
                <w:rFonts w:asciiTheme="minorHAnsi" w:hAnsiTheme="minorHAnsi" w:cstheme="minorHAnsi"/>
                <w:sz w:val="24"/>
              </w:rPr>
            </w:pPr>
            <w:r w:rsidRPr="00A95CB0">
              <w:rPr>
                <w:rFonts w:asciiTheme="minorHAnsi" w:hAnsiTheme="minorHAnsi" w:cstheme="minorHAnsi"/>
                <w:sz w:val="24"/>
              </w:rPr>
              <w:t>30%</w:t>
            </w:r>
          </w:p>
        </w:tc>
      </w:tr>
      <w:tr w:rsidR="00864153" w14:paraId="109D1658" w14:textId="77777777" w:rsidTr="00864153">
        <w:trPr>
          <w:trHeight w:val="951"/>
        </w:trPr>
        <w:tc>
          <w:tcPr>
            <w:tcW w:w="11582" w:type="dxa"/>
          </w:tcPr>
          <w:p w14:paraId="58D29827" w14:textId="77777777" w:rsidR="00864153" w:rsidRDefault="00864153" w:rsidP="00864153">
            <w:pPr>
              <w:pStyle w:val="TableParagraph"/>
              <w:spacing w:before="20"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223E750" w14:textId="77777777" w:rsidR="00864153" w:rsidRDefault="00864153" w:rsidP="00864153">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761DE61" w14:textId="0BCFA8F0" w:rsidR="000E1363" w:rsidRPr="00A95CB0" w:rsidRDefault="00561736" w:rsidP="00561736">
            <w:pPr>
              <w:pStyle w:val="TableParagraph"/>
              <w:spacing w:before="16"/>
              <w:ind w:left="79"/>
              <w:jc w:val="center"/>
              <w:rPr>
                <w:rFonts w:asciiTheme="minorHAnsi" w:hAnsiTheme="minorHAnsi" w:cstheme="minorHAnsi"/>
                <w:sz w:val="24"/>
              </w:rPr>
            </w:pPr>
            <w:r w:rsidRPr="00A95CB0">
              <w:rPr>
                <w:rFonts w:asciiTheme="minorHAnsi" w:hAnsiTheme="minorHAnsi" w:cstheme="minorHAnsi"/>
                <w:sz w:val="24"/>
              </w:rPr>
              <w:t>18%</w:t>
            </w:r>
          </w:p>
        </w:tc>
      </w:tr>
      <w:tr w:rsidR="00864153" w14:paraId="00EA6C15" w14:textId="77777777" w:rsidTr="00864153">
        <w:trPr>
          <w:trHeight w:val="600"/>
        </w:trPr>
        <w:tc>
          <w:tcPr>
            <w:tcW w:w="11582" w:type="dxa"/>
          </w:tcPr>
          <w:p w14:paraId="756EDF0B" w14:textId="77777777" w:rsidR="00864153" w:rsidRDefault="00864153" w:rsidP="00864153">
            <w:pPr>
              <w:pStyle w:val="TableParagraph"/>
              <w:spacing w:before="16"/>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0B957D09" w14:textId="7454EBEA" w:rsidR="000E1363" w:rsidRPr="00A95CB0" w:rsidRDefault="00561736" w:rsidP="00561736">
            <w:pPr>
              <w:pStyle w:val="TableParagraph"/>
              <w:spacing w:before="16"/>
              <w:ind w:left="79"/>
              <w:jc w:val="center"/>
              <w:rPr>
                <w:rFonts w:asciiTheme="minorHAnsi" w:hAnsiTheme="minorHAnsi" w:cstheme="minorHAnsi"/>
                <w:sz w:val="24"/>
              </w:rPr>
            </w:pPr>
            <w:r w:rsidRPr="00A95CB0">
              <w:rPr>
                <w:rFonts w:asciiTheme="minorHAnsi" w:hAnsiTheme="minorHAnsi" w:cstheme="minorHAnsi"/>
                <w:sz w:val="24"/>
              </w:rPr>
              <w:t>7%</w:t>
            </w:r>
          </w:p>
        </w:tc>
      </w:tr>
      <w:tr w:rsidR="00864153" w14:paraId="5F298E3E" w14:textId="77777777" w:rsidTr="00864153">
        <w:trPr>
          <w:trHeight w:val="1160"/>
        </w:trPr>
        <w:tc>
          <w:tcPr>
            <w:tcW w:w="11582" w:type="dxa"/>
          </w:tcPr>
          <w:p w14:paraId="3C4122BE" w14:textId="77777777" w:rsidR="00864153" w:rsidRDefault="00864153" w:rsidP="00864153">
            <w:pPr>
              <w:pStyle w:val="TableParagraph"/>
              <w:spacing w:before="20"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1"/>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3"/>
                <w:sz w:val="24"/>
              </w:rPr>
              <w:t xml:space="preserve"> </w:t>
            </w:r>
            <w:r>
              <w:rPr>
                <w:color w:val="231F20"/>
                <w:sz w:val="24"/>
              </w:rPr>
              <w:t>in</w:t>
            </w:r>
            <w:r>
              <w:rPr>
                <w:color w:val="231F20"/>
                <w:spacing w:val="-2"/>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5DB761A3" w14:textId="1710B255" w:rsidR="00864153" w:rsidRPr="00EE2DA0" w:rsidRDefault="00561736" w:rsidP="00EC1C61">
            <w:pPr>
              <w:pStyle w:val="TableParagraph"/>
              <w:spacing w:before="16"/>
              <w:ind w:left="172" w:right="208"/>
              <w:rPr>
                <w:sz w:val="24"/>
                <w:szCs w:val="24"/>
              </w:rPr>
            </w:pPr>
            <w:r>
              <w:rPr>
                <w:sz w:val="24"/>
                <w:szCs w:val="24"/>
              </w:rPr>
              <w:t xml:space="preserve">We are trying to book an additional swimming slot with our local council but there is no availability for this at the moment. </w:t>
            </w:r>
            <w:r w:rsidR="00EC1C61">
              <w:rPr>
                <w:sz w:val="24"/>
                <w:szCs w:val="24"/>
              </w:rPr>
              <w:t>Local swimming service are not able to support additional slots at present.</w:t>
            </w:r>
          </w:p>
        </w:tc>
      </w:tr>
    </w:tbl>
    <w:p w14:paraId="5842CD2B" w14:textId="77777777" w:rsidR="004C403C" w:rsidRDefault="004C403C" w:rsidP="004C403C">
      <w:pPr>
        <w:tabs>
          <w:tab w:val="left" w:pos="1455"/>
        </w:tabs>
        <w:rPr>
          <w:sz w:val="24"/>
        </w:rPr>
      </w:pPr>
    </w:p>
    <w:p w14:paraId="15C5D300" w14:textId="77777777" w:rsidR="004C403C" w:rsidRDefault="004C403C" w:rsidP="004C403C">
      <w:pPr>
        <w:tabs>
          <w:tab w:val="left" w:pos="1455"/>
        </w:tabs>
        <w:rPr>
          <w:sz w:val="24"/>
        </w:rPr>
      </w:pPr>
    </w:p>
    <w:p w14:paraId="613C5B73" w14:textId="77777777" w:rsidR="004C403C" w:rsidRDefault="004C403C" w:rsidP="004C403C">
      <w:pPr>
        <w:tabs>
          <w:tab w:val="left" w:pos="1455"/>
        </w:tabs>
        <w:rPr>
          <w:sz w:val="24"/>
        </w:rPr>
      </w:pPr>
    </w:p>
    <w:p w14:paraId="638D2A4F" w14:textId="77777777" w:rsidR="004C403C" w:rsidRDefault="004C403C" w:rsidP="004C403C">
      <w:pPr>
        <w:tabs>
          <w:tab w:val="left" w:pos="996"/>
        </w:tabs>
        <w:rPr>
          <w:sz w:val="24"/>
        </w:rPr>
      </w:pPr>
    </w:p>
    <w:p w14:paraId="399D093E" w14:textId="77777777" w:rsidR="004C403C" w:rsidRDefault="004C403C" w:rsidP="004C403C">
      <w:pPr>
        <w:tabs>
          <w:tab w:val="left" w:pos="996"/>
        </w:tabs>
        <w:rPr>
          <w:sz w:val="24"/>
        </w:rPr>
      </w:pPr>
    </w:p>
    <w:p w14:paraId="5878629E" w14:textId="77777777" w:rsidR="004C403C" w:rsidRDefault="004C403C" w:rsidP="004C403C">
      <w:pPr>
        <w:tabs>
          <w:tab w:val="left" w:pos="996"/>
        </w:tabs>
        <w:rPr>
          <w:sz w:val="24"/>
        </w:rPr>
      </w:pPr>
    </w:p>
    <w:p w14:paraId="1D6C3219" w14:textId="77777777" w:rsidR="00864153" w:rsidRDefault="004C403C" w:rsidP="004C403C">
      <w:pPr>
        <w:tabs>
          <w:tab w:val="left" w:pos="996"/>
        </w:tabs>
        <w:rPr>
          <w:sz w:val="24"/>
        </w:rPr>
      </w:pPr>
      <w:r>
        <w:rPr>
          <w:sz w:val="24"/>
        </w:rPr>
        <w:tab/>
      </w:r>
    </w:p>
    <w:p w14:paraId="5ACAB5BB" w14:textId="77777777" w:rsidR="00864153" w:rsidRPr="00864153" w:rsidRDefault="00864153" w:rsidP="00864153">
      <w:pPr>
        <w:rPr>
          <w:sz w:val="24"/>
        </w:rPr>
      </w:pPr>
    </w:p>
    <w:p w14:paraId="2DAAC02B" w14:textId="77777777" w:rsidR="00864153" w:rsidRPr="00864153" w:rsidRDefault="00864153" w:rsidP="00864153">
      <w:pPr>
        <w:rPr>
          <w:sz w:val="24"/>
        </w:rPr>
      </w:pPr>
    </w:p>
    <w:p w14:paraId="0A9B076B" w14:textId="77777777" w:rsidR="00864153" w:rsidRPr="00864153" w:rsidRDefault="00864153" w:rsidP="00864153">
      <w:pPr>
        <w:rPr>
          <w:sz w:val="24"/>
        </w:rPr>
      </w:pPr>
    </w:p>
    <w:p w14:paraId="78784685" w14:textId="77777777" w:rsidR="00864153" w:rsidRPr="00864153" w:rsidRDefault="00864153" w:rsidP="00864153">
      <w:pPr>
        <w:rPr>
          <w:sz w:val="24"/>
        </w:rPr>
      </w:pPr>
    </w:p>
    <w:p w14:paraId="3936546D" w14:textId="77777777" w:rsidR="00864153" w:rsidRPr="00864153" w:rsidRDefault="00864153" w:rsidP="00864153">
      <w:pPr>
        <w:rPr>
          <w:sz w:val="24"/>
        </w:rPr>
      </w:pPr>
    </w:p>
    <w:p w14:paraId="7451BA07" w14:textId="77777777" w:rsidR="00864153" w:rsidRPr="00864153" w:rsidRDefault="00864153" w:rsidP="00864153">
      <w:pPr>
        <w:rPr>
          <w:sz w:val="24"/>
        </w:rPr>
      </w:pPr>
    </w:p>
    <w:p w14:paraId="7E5A95FA" w14:textId="77777777" w:rsidR="00864153" w:rsidRPr="00864153" w:rsidRDefault="00864153" w:rsidP="00864153">
      <w:pPr>
        <w:rPr>
          <w:sz w:val="24"/>
        </w:rPr>
      </w:pPr>
    </w:p>
    <w:p w14:paraId="74388656" w14:textId="77777777" w:rsidR="00864153" w:rsidRPr="00864153" w:rsidRDefault="00864153" w:rsidP="00864153">
      <w:pPr>
        <w:rPr>
          <w:sz w:val="24"/>
        </w:rPr>
      </w:pPr>
    </w:p>
    <w:p w14:paraId="37868E73" w14:textId="77777777" w:rsidR="00864153" w:rsidRPr="00864153" w:rsidRDefault="00864153" w:rsidP="00864153">
      <w:pPr>
        <w:rPr>
          <w:sz w:val="24"/>
        </w:rPr>
      </w:pPr>
    </w:p>
    <w:p w14:paraId="40139956" w14:textId="77777777" w:rsidR="00864153" w:rsidRPr="00864153" w:rsidRDefault="00864153" w:rsidP="00864153">
      <w:pPr>
        <w:rPr>
          <w:sz w:val="24"/>
        </w:rPr>
      </w:pPr>
    </w:p>
    <w:p w14:paraId="4AEE3DA0" w14:textId="77777777" w:rsidR="00864153" w:rsidRPr="00864153" w:rsidRDefault="00864153" w:rsidP="00864153">
      <w:pPr>
        <w:rPr>
          <w:sz w:val="24"/>
        </w:rPr>
      </w:pPr>
    </w:p>
    <w:p w14:paraId="30BF049C" w14:textId="77777777" w:rsidR="00864153" w:rsidRPr="00864153" w:rsidRDefault="00864153" w:rsidP="00864153">
      <w:pPr>
        <w:rPr>
          <w:sz w:val="24"/>
        </w:rPr>
      </w:pPr>
    </w:p>
    <w:p w14:paraId="2B209436" w14:textId="77777777" w:rsidR="00864153" w:rsidRPr="00864153" w:rsidRDefault="00864153" w:rsidP="00864153">
      <w:pPr>
        <w:rPr>
          <w:sz w:val="24"/>
        </w:rPr>
      </w:pPr>
    </w:p>
    <w:p w14:paraId="1BE2B6A8" w14:textId="77777777" w:rsidR="00864153" w:rsidRPr="00864153" w:rsidRDefault="00864153" w:rsidP="00864153">
      <w:pPr>
        <w:rPr>
          <w:sz w:val="24"/>
        </w:rPr>
      </w:pPr>
    </w:p>
    <w:p w14:paraId="6386191B" w14:textId="77777777" w:rsidR="00864153" w:rsidRPr="00864153" w:rsidRDefault="00864153" w:rsidP="00864153">
      <w:pPr>
        <w:rPr>
          <w:sz w:val="24"/>
        </w:rPr>
      </w:pPr>
    </w:p>
    <w:p w14:paraId="2A7E04FD" w14:textId="77777777" w:rsidR="00864153" w:rsidRDefault="00864153" w:rsidP="00864153">
      <w:pPr>
        <w:rPr>
          <w:sz w:val="24"/>
        </w:rPr>
      </w:pPr>
    </w:p>
    <w:p w14:paraId="3F923221" w14:textId="77777777" w:rsidR="00864153" w:rsidRDefault="00864153" w:rsidP="00864153">
      <w:pPr>
        <w:tabs>
          <w:tab w:val="left" w:pos="1026"/>
        </w:tabs>
        <w:rPr>
          <w:sz w:val="24"/>
        </w:rPr>
      </w:pPr>
      <w:r>
        <w:rPr>
          <w:sz w:val="24"/>
        </w:rPr>
        <w:tab/>
      </w:r>
    </w:p>
    <w:p w14:paraId="6699FC1F" w14:textId="77777777" w:rsidR="00397BDD" w:rsidRPr="00864153" w:rsidRDefault="00864153" w:rsidP="00864153">
      <w:pPr>
        <w:tabs>
          <w:tab w:val="left" w:pos="1026"/>
        </w:tabs>
        <w:rPr>
          <w:sz w:val="24"/>
        </w:rPr>
        <w:sectPr w:rsidR="00397BDD" w:rsidRPr="00864153">
          <w:pgSz w:w="16840" w:h="11910" w:orient="landscape"/>
          <w:pgMar w:top="720" w:right="0" w:bottom="620" w:left="0" w:header="0" w:footer="438" w:gutter="0"/>
          <w:cols w:space="720"/>
        </w:sectPr>
      </w:pPr>
      <w:r>
        <w:rPr>
          <w:sz w:val="24"/>
        </w:rPr>
        <w:tab/>
      </w:r>
    </w:p>
    <w:p w14:paraId="3C6A0CD3" w14:textId="77777777" w:rsidR="00397BDD" w:rsidRDefault="00770AF8">
      <w:pPr>
        <w:pStyle w:val="BodyText"/>
        <w:rPr>
          <w:sz w:val="20"/>
        </w:rPr>
      </w:pPr>
      <w:r>
        <w:rPr>
          <w:noProof/>
          <w:sz w:val="20"/>
          <w:lang w:eastAsia="en-GB"/>
        </w:rPr>
        <w:lastRenderedPageBreak/>
        <mc:AlternateContent>
          <mc:Choice Requires="wpg">
            <w:drawing>
              <wp:inline distT="0" distB="0" distL="0" distR="0" wp14:anchorId="25D6ECC9" wp14:editId="4146A978">
                <wp:extent cx="7074535" cy="777240"/>
                <wp:effectExtent l="0" t="0" r="2540" b="3810"/>
                <wp:docPr id="5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55" name="docshape26"/>
                        <wps:cNvSpPr>
                          <a:spLocks noChangeArrowheads="1"/>
                        </wps:cNvSpPr>
                        <wps:spPr bwMode="auto">
                          <a:xfrm>
                            <a:off x="0" y="0"/>
                            <a:ext cx="11141" cy="1224"/>
                          </a:xfrm>
                          <a:prstGeom prst="rect">
                            <a:avLst/>
                          </a:prstGeom>
                          <a:solidFill>
                            <a:srgbClr val="006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27"/>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FFD5E"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EA7D3EA"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25D6ECC9" id="docshapegroup25"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">
                <v:rect id="docshape26"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" fillcolor="#006181" stroked="f"/>
                <v:shape id="docshape27"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3FFFD5E" w14:textId="77777777" w:rsidR="00397BDD" w:rsidRDefault="006C016C">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EA7D3EA" w14:textId="77777777" w:rsidR="00397BDD" w:rsidRDefault="006C016C">
                        <w:pPr>
                          <w:spacing w:before="2" w:line="235" w:lineRule="auto"/>
                          <w:ind w:left="720"/>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B7AD324" w14:textId="77777777" w:rsidR="00397BDD" w:rsidRDefault="00397BDD">
      <w:pPr>
        <w:pStyle w:val="BodyText"/>
        <w:spacing w:before="10" w:after="1"/>
        <w:rPr>
          <w:b/>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397BDD" w14:paraId="46928156" w14:textId="77777777">
        <w:trPr>
          <w:trHeight w:val="383"/>
        </w:trPr>
        <w:tc>
          <w:tcPr>
            <w:tcW w:w="3720" w:type="dxa"/>
          </w:tcPr>
          <w:p w14:paraId="4202F9C6" w14:textId="3DD98269" w:rsidR="00397BDD" w:rsidRDefault="006C016C">
            <w:pPr>
              <w:pStyle w:val="TableParagraph"/>
              <w:spacing w:before="41"/>
              <w:rPr>
                <w:sz w:val="24"/>
              </w:rPr>
            </w:pPr>
            <w:r>
              <w:rPr>
                <w:b/>
                <w:color w:val="231F20"/>
                <w:sz w:val="24"/>
              </w:rPr>
              <w:t>Academic</w:t>
            </w:r>
            <w:r>
              <w:rPr>
                <w:b/>
                <w:color w:val="231F20"/>
                <w:spacing w:val="-8"/>
                <w:sz w:val="24"/>
              </w:rPr>
              <w:t xml:space="preserve"> </w:t>
            </w:r>
            <w:r>
              <w:rPr>
                <w:b/>
                <w:color w:val="231F20"/>
                <w:sz w:val="24"/>
              </w:rPr>
              <w:t>Year:</w:t>
            </w:r>
            <w:r>
              <w:rPr>
                <w:b/>
                <w:color w:val="231F20"/>
                <w:spacing w:val="-8"/>
                <w:sz w:val="24"/>
              </w:rPr>
              <w:t xml:space="preserve"> </w:t>
            </w:r>
            <w:r>
              <w:rPr>
                <w:color w:val="231F20"/>
                <w:sz w:val="24"/>
              </w:rPr>
              <w:t>202</w:t>
            </w:r>
            <w:r w:rsidR="00247F1D">
              <w:rPr>
                <w:color w:val="231F20"/>
                <w:sz w:val="24"/>
              </w:rPr>
              <w:t>1/22</w:t>
            </w:r>
          </w:p>
        </w:tc>
        <w:tc>
          <w:tcPr>
            <w:tcW w:w="3600" w:type="dxa"/>
          </w:tcPr>
          <w:p w14:paraId="0734F7C6" w14:textId="1CC9B343" w:rsidR="00397BDD" w:rsidRDefault="006C016C">
            <w:pPr>
              <w:pStyle w:val="TableParagraph"/>
              <w:spacing w:before="41"/>
              <w:rPr>
                <w:sz w:val="24"/>
              </w:rPr>
            </w:pPr>
            <w:r>
              <w:rPr>
                <w:b/>
                <w:color w:val="231F20"/>
                <w:sz w:val="24"/>
              </w:rPr>
              <w:t>Total</w:t>
            </w:r>
            <w:r>
              <w:rPr>
                <w:b/>
                <w:color w:val="231F20"/>
                <w:spacing w:val="-9"/>
                <w:sz w:val="24"/>
              </w:rPr>
              <w:t xml:space="preserve"> </w:t>
            </w:r>
            <w:r>
              <w:rPr>
                <w:b/>
                <w:color w:val="231F20"/>
                <w:sz w:val="24"/>
              </w:rPr>
              <w:t>fund</w:t>
            </w:r>
            <w:r>
              <w:rPr>
                <w:b/>
                <w:color w:val="231F20"/>
                <w:spacing w:val="-9"/>
                <w:sz w:val="24"/>
              </w:rPr>
              <w:t xml:space="preserve"> </w:t>
            </w:r>
            <w:r>
              <w:rPr>
                <w:b/>
                <w:color w:val="231F20"/>
                <w:sz w:val="24"/>
              </w:rPr>
              <w:t>allocated:</w:t>
            </w:r>
            <w:r>
              <w:rPr>
                <w:b/>
                <w:color w:val="231F20"/>
                <w:spacing w:val="-8"/>
                <w:sz w:val="24"/>
              </w:rPr>
              <w:t xml:space="preserve"> </w:t>
            </w:r>
            <w:r>
              <w:rPr>
                <w:color w:val="231F20"/>
                <w:sz w:val="24"/>
              </w:rPr>
              <w:t>£</w:t>
            </w:r>
            <w:r w:rsidR="00864153">
              <w:rPr>
                <w:color w:val="231F20"/>
                <w:sz w:val="24"/>
              </w:rPr>
              <w:t xml:space="preserve"> 21,2</w:t>
            </w:r>
            <w:r w:rsidR="00570AB1">
              <w:rPr>
                <w:color w:val="231F20"/>
                <w:sz w:val="24"/>
              </w:rPr>
              <w:t>8</w:t>
            </w:r>
            <w:r w:rsidR="00864153">
              <w:rPr>
                <w:color w:val="231F20"/>
                <w:sz w:val="24"/>
              </w:rPr>
              <w:t>0</w:t>
            </w:r>
          </w:p>
        </w:tc>
        <w:tc>
          <w:tcPr>
            <w:tcW w:w="4923" w:type="dxa"/>
            <w:gridSpan w:val="2"/>
          </w:tcPr>
          <w:p w14:paraId="16122E6A" w14:textId="77777777" w:rsidR="00397BDD" w:rsidRDefault="006C016C">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864153">
              <w:rPr>
                <w:b/>
                <w:color w:val="231F20"/>
                <w:sz w:val="24"/>
              </w:rPr>
              <w:t xml:space="preserve"> </w:t>
            </w:r>
            <w:r w:rsidR="000E1363" w:rsidRPr="00EC1C61">
              <w:rPr>
                <w:bCs/>
                <w:color w:val="231F20"/>
                <w:sz w:val="24"/>
              </w:rPr>
              <w:t>29.06</w:t>
            </w:r>
            <w:r w:rsidR="00864153" w:rsidRPr="00EC1C61">
              <w:rPr>
                <w:bCs/>
                <w:color w:val="231F20"/>
                <w:sz w:val="24"/>
              </w:rPr>
              <w:t>.2021</w:t>
            </w:r>
          </w:p>
        </w:tc>
        <w:tc>
          <w:tcPr>
            <w:tcW w:w="3134" w:type="dxa"/>
            <w:tcBorders>
              <w:top w:val="nil"/>
              <w:right w:val="nil"/>
            </w:tcBorders>
          </w:tcPr>
          <w:p w14:paraId="528B56EC" w14:textId="77777777" w:rsidR="00397BDD" w:rsidRDefault="00397BDD">
            <w:pPr>
              <w:pStyle w:val="TableParagraph"/>
              <w:ind w:left="0"/>
              <w:rPr>
                <w:rFonts w:ascii="Times New Roman"/>
                <w:sz w:val="24"/>
              </w:rPr>
            </w:pPr>
          </w:p>
        </w:tc>
      </w:tr>
      <w:tr w:rsidR="00397BDD" w14:paraId="74DA8F74" w14:textId="77777777">
        <w:trPr>
          <w:trHeight w:val="332"/>
        </w:trPr>
        <w:tc>
          <w:tcPr>
            <w:tcW w:w="12243" w:type="dxa"/>
            <w:gridSpan w:val="4"/>
            <w:vMerge w:val="restart"/>
          </w:tcPr>
          <w:p w14:paraId="7D78A5C4" w14:textId="77777777" w:rsidR="00397BDD" w:rsidRDefault="006C016C">
            <w:pPr>
              <w:pStyle w:val="TableParagraph"/>
              <w:spacing w:before="46" w:line="235" w:lineRule="auto"/>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1:</w:t>
            </w:r>
            <w:r>
              <w:rPr>
                <w:b/>
                <w:color w:val="007F97"/>
                <w:spacing w:val="-6"/>
                <w:sz w:val="24"/>
              </w:rPr>
              <w:t xml:space="preserve"> </w:t>
            </w:r>
            <w:r>
              <w:rPr>
                <w:color w:val="007F97"/>
                <w:sz w:val="24"/>
              </w:rPr>
              <w:t>The</w:t>
            </w:r>
            <w:r>
              <w:rPr>
                <w:color w:val="007F97"/>
                <w:spacing w:val="-6"/>
                <w:sz w:val="24"/>
              </w:rPr>
              <w:t xml:space="preserve"> </w:t>
            </w:r>
            <w:r>
              <w:rPr>
                <w:color w:val="007F97"/>
                <w:sz w:val="24"/>
              </w:rPr>
              <w:t>engagement</w:t>
            </w:r>
            <w:r>
              <w:rPr>
                <w:color w:val="007F97"/>
                <w:spacing w:val="-5"/>
                <w:sz w:val="24"/>
              </w:rPr>
              <w:t xml:space="preserve"> </w:t>
            </w:r>
            <w:r>
              <w:rPr>
                <w:color w:val="007F97"/>
                <w:sz w:val="24"/>
              </w:rPr>
              <w:t>of</w:t>
            </w:r>
            <w:r>
              <w:rPr>
                <w:color w:val="007F97"/>
                <w:spacing w:val="-5"/>
                <w:sz w:val="24"/>
              </w:rPr>
              <w:t xml:space="preserve"> </w:t>
            </w:r>
            <w:r>
              <w:rPr>
                <w:color w:val="007F97"/>
                <w:sz w:val="24"/>
                <w:u w:val="single" w:color="007F97"/>
              </w:rPr>
              <w:t>all</w:t>
            </w:r>
            <w:r>
              <w:rPr>
                <w:color w:val="007F97"/>
                <w:spacing w:val="-6"/>
                <w:sz w:val="24"/>
              </w:rPr>
              <w:t xml:space="preserve"> </w:t>
            </w:r>
            <w:r>
              <w:rPr>
                <w:color w:val="007F97"/>
                <w:sz w:val="24"/>
              </w:rPr>
              <w:t>pupils</w:t>
            </w:r>
            <w:r>
              <w:rPr>
                <w:color w:val="007F97"/>
                <w:spacing w:val="-6"/>
                <w:sz w:val="24"/>
              </w:rPr>
              <w:t xml:space="preserve"> </w:t>
            </w:r>
            <w:r>
              <w:rPr>
                <w:color w:val="007F97"/>
                <w:sz w:val="24"/>
              </w:rPr>
              <w:t>in</w:t>
            </w:r>
            <w:r>
              <w:rPr>
                <w:color w:val="007F97"/>
                <w:spacing w:val="-6"/>
                <w:sz w:val="24"/>
              </w:rPr>
              <w:t xml:space="preserve"> </w:t>
            </w:r>
            <w:r>
              <w:rPr>
                <w:color w:val="007F97"/>
                <w:sz w:val="24"/>
              </w:rPr>
              <w:t>regular</w:t>
            </w:r>
            <w:r>
              <w:rPr>
                <w:color w:val="007F97"/>
                <w:spacing w:val="-5"/>
                <w:sz w:val="24"/>
              </w:rPr>
              <w:t xml:space="preserve"> </w:t>
            </w:r>
            <w:r>
              <w:rPr>
                <w:color w:val="007F97"/>
                <w:sz w:val="24"/>
              </w:rPr>
              <w:t>physical</w:t>
            </w:r>
            <w:r>
              <w:rPr>
                <w:color w:val="007F97"/>
                <w:spacing w:val="-6"/>
                <w:sz w:val="24"/>
              </w:rPr>
              <w:t xml:space="preserve"> </w:t>
            </w:r>
            <w:r>
              <w:rPr>
                <w:color w:val="007F97"/>
                <w:sz w:val="24"/>
              </w:rPr>
              <w:t>activity</w:t>
            </w:r>
            <w:r>
              <w:rPr>
                <w:color w:val="007F97"/>
                <w:spacing w:val="-6"/>
                <w:sz w:val="24"/>
              </w:rPr>
              <w:t xml:space="preserve"> </w:t>
            </w:r>
            <w:r>
              <w:rPr>
                <w:color w:val="007F97"/>
                <w:sz w:val="24"/>
              </w:rPr>
              <w:t>–</w:t>
            </w:r>
            <w:r>
              <w:rPr>
                <w:color w:val="007F97"/>
                <w:spacing w:val="-6"/>
                <w:sz w:val="24"/>
              </w:rPr>
              <w:t xml:space="preserve"> </w:t>
            </w:r>
            <w:r>
              <w:rPr>
                <w:color w:val="007F97"/>
                <w:sz w:val="24"/>
              </w:rPr>
              <w:t>Chief</w:t>
            </w:r>
            <w:r>
              <w:rPr>
                <w:color w:val="007F97"/>
                <w:spacing w:val="-6"/>
                <w:sz w:val="24"/>
              </w:rPr>
              <w:t xml:space="preserve"> </w:t>
            </w:r>
            <w:r>
              <w:rPr>
                <w:color w:val="007F97"/>
                <w:sz w:val="24"/>
              </w:rPr>
              <w:t>Medical</w:t>
            </w:r>
            <w:r>
              <w:rPr>
                <w:color w:val="007F97"/>
                <w:spacing w:val="-6"/>
                <w:sz w:val="24"/>
              </w:rPr>
              <w:t xml:space="preserve"> </w:t>
            </w:r>
            <w:r>
              <w:rPr>
                <w:color w:val="007F97"/>
                <w:sz w:val="24"/>
              </w:rPr>
              <w:t>Officers</w:t>
            </w:r>
            <w:r>
              <w:rPr>
                <w:color w:val="007F97"/>
                <w:spacing w:val="-5"/>
                <w:sz w:val="24"/>
              </w:rPr>
              <w:t xml:space="preserve"> </w:t>
            </w:r>
            <w:r>
              <w:rPr>
                <w:color w:val="007F97"/>
                <w:sz w:val="24"/>
              </w:rPr>
              <w:t>guidelines</w:t>
            </w:r>
            <w:r>
              <w:rPr>
                <w:color w:val="007F97"/>
                <w:spacing w:val="-5"/>
                <w:sz w:val="24"/>
              </w:rPr>
              <w:t xml:space="preserve"> </w:t>
            </w:r>
            <w:r>
              <w:rPr>
                <w:color w:val="007F97"/>
                <w:sz w:val="24"/>
              </w:rPr>
              <w:t>recommend</w:t>
            </w:r>
            <w:r>
              <w:rPr>
                <w:color w:val="007F97"/>
                <w:spacing w:val="-6"/>
                <w:sz w:val="24"/>
              </w:rPr>
              <w:t xml:space="preserve"> </w:t>
            </w:r>
            <w:r>
              <w:rPr>
                <w:color w:val="007F97"/>
                <w:sz w:val="24"/>
              </w:rPr>
              <w:t>that</w:t>
            </w:r>
            <w:r>
              <w:rPr>
                <w:color w:val="007F97"/>
                <w:spacing w:val="-52"/>
                <w:sz w:val="24"/>
              </w:rPr>
              <w:t xml:space="preserve"> </w:t>
            </w:r>
            <w:r>
              <w:rPr>
                <w:color w:val="007F97"/>
                <w:sz w:val="24"/>
              </w:rPr>
              <w:t>primary</w:t>
            </w:r>
            <w:r>
              <w:rPr>
                <w:color w:val="007F97"/>
                <w:spacing w:val="-1"/>
                <w:sz w:val="24"/>
              </w:rPr>
              <w:t xml:space="preserve"> </w:t>
            </w:r>
            <w:r>
              <w:rPr>
                <w:color w:val="007F97"/>
                <w:sz w:val="24"/>
              </w:rPr>
              <w:t>school</w:t>
            </w:r>
            <w:r>
              <w:rPr>
                <w:color w:val="007F97"/>
                <w:spacing w:val="-2"/>
                <w:sz w:val="24"/>
              </w:rPr>
              <w:t xml:space="preserve"> </w:t>
            </w:r>
            <w:r>
              <w:rPr>
                <w:color w:val="007F97"/>
                <w:sz w:val="24"/>
              </w:rPr>
              <w:t>pupils</w:t>
            </w:r>
            <w:r>
              <w:rPr>
                <w:color w:val="007F97"/>
                <w:spacing w:val="-2"/>
                <w:sz w:val="24"/>
              </w:rPr>
              <w:t xml:space="preserve"> </w:t>
            </w:r>
            <w:r>
              <w:rPr>
                <w:color w:val="007F97"/>
                <w:sz w:val="24"/>
              </w:rPr>
              <w:t>undertake</w:t>
            </w:r>
            <w:r>
              <w:rPr>
                <w:color w:val="007F97"/>
                <w:spacing w:val="-1"/>
                <w:sz w:val="24"/>
              </w:rPr>
              <w:t xml:space="preserve"> </w:t>
            </w:r>
            <w:r>
              <w:rPr>
                <w:color w:val="007F97"/>
                <w:sz w:val="24"/>
              </w:rPr>
              <w:t>at</w:t>
            </w:r>
            <w:r>
              <w:rPr>
                <w:color w:val="007F97"/>
                <w:spacing w:val="-1"/>
                <w:sz w:val="24"/>
              </w:rPr>
              <w:t xml:space="preserve"> </w:t>
            </w:r>
            <w:r>
              <w:rPr>
                <w:color w:val="007F97"/>
                <w:sz w:val="24"/>
              </w:rPr>
              <w:t>least</w:t>
            </w:r>
            <w:r>
              <w:rPr>
                <w:color w:val="007F97"/>
                <w:spacing w:val="-1"/>
                <w:sz w:val="24"/>
              </w:rPr>
              <w:t xml:space="preserve"> </w:t>
            </w:r>
            <w:r>
              <w:rPr>
                <w:color w:val="007F97"/>
                <w:sz w:val="24"/>
              </w:rPr>
              <w:t>30 minutes</w:t>
            </w:r>
            <w:r>
              <w:rPr>
                <w:color w:val="007F97"/>
                <w:spacing w:val="-1"/>
                <w:sz w:val="24"/>
              </w:rPr>
              <w:t xml:space="preserve"> </w:t>
            </w:r>
            <w:r>
              <w:rPr>
                <w:color w:val="007F97"/>
                <w:sz w:val="24"/>
              </w:rPr>
              <w:t>of</w:t>
            </w:r>
            <w:r>
              <w:rPr>
                <w:color w:val="007F97"/>
                <w:spacing w:val="-2"/>
                <w:sz w:val="24"/>
              </w:rPr>
              <w:t xml:space="preserve"> </w:t>
            </w:r>
            <w:r>
              <w:rPr>
                <w:color w:val="007F97"/>
                <w:sz w:val="24"/>
              </w:rPr>
              <w:t>physical</w:t>
            </w:r>
            <w:r>
              <w:rPr>
                <w:color w:val="007F97"/>
                <w:spacing w:val="-2"/>
                <w:sz w:val="24"/>
              </w:rPr>
              <w:t xml:space="preserve"> </w:t>
            </w:r>
            <w:r>
              <w:rPr>
                <w:color w:val="007F97"/>
                <w:sz w:val="24"/>
              </w:rPr>
              <w:t>activity</w:t>
            </w:r>
            <w:r>
              <w:rPr>
                <w:color w:val="007F97"/>
                <w:spacing w:val="-2"/>
                <w:sz w:val="24"/>
              </w:rPr>
              <w:t xml:space="preserve"> </w:t>
            </w:r>
            <w:r>
              <w:rPr>
                <w:color w:val="007F97"/>
                <w:sz w:val="24"/>
              </w:rPr>
              <w:t>a</w:t>
            </w:r>
            <w:r>
              <w:rPr>
                <w:color w:val="007F97"/>
                <w:spacing w:val="-2"/>
                <w:sz w:val="24"/>
              </w:rPr>
              <w:t xml:space="preserve"> </w:t>
            </w:r>
            <w:r>
              <w:rPr>
                <w:color w:val="007F97"/>
                <w:sz w:val="24"/>
              </w:rPr>
              <w:t>day</w:t>
            </w:r>
            <w:r>
              <w:rPr>
                <w:color w:val="007F97"/>
                <w:spacing w:val="-1"/>
                <w:sz w:val="24"/>
              </w:rPr>
              <w:t xml:space="preserve"> </w:t>
            </w:r>
            <w:r>
              <w:rPr>
                <w:color w:val="007F97"/>
                <w:sz w:val="24"/>
              </w:rPr>
              <w:t>in</w:t>
            </w:r>
            <w:r>
              <w:rPr>
                <w:color w:val="007F97"/>
                <w:spacing w:val="-1"/>
                <w:sz w:val="24"/>
              </w:rPr>
              <w:t xml:space="preserve"> </w:t>
            </w:r>
            <w:r>
              <w:rPr>
                <w:color w:val="007F97"/>
                <w:sz w:val="24"/>
              </w:rPr>
              <w:t>school</w:t>
            </w:r>
          </w:p>
        </w:tc>
        <w:tc>
          <w:tcPr>
            <w:tcW w:w="3134" w:type="dxa"/>
          </w:tcPr>
          <w:p w14:paraId="187C5521" w14:textId="77777777" w:rsidR="00397BDD" w:rsidRDefault="006C016C">
            <w:pPr>
              <w:pStyle w:val="TableParagraph"/>
              <w:spacing w:before="41" w:line="272"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4B5F2C12" w14:textId="77777777">
        <w:trPr>
          <w:trHeight w:val="332"/>
        </w:trPr>
        <w:tc>
          <w:tcPr>
            <w:tcW w:w="12243" w:type="dxa"/>
            <w:gridSpan w:val="4"/>
            <w:vMerge/>
            <w:tcBorders>
              <w:top w:val="nil"/>
            </w:tcBorders>
          </w:tcPr>
          <w:p w14:paraId="7FBE4561" w14:textId="77777777" w:rsidR="00397BDD" w:rsidRDefault="00397BDD">
            <w:pPr>
              <w:rPr>
                <w:sz w:val="2"/>
                <w:szCs w:val="2"/>
              </w:rPr>
            </w:pPr>
          </w:p>
        </w:tc>
        <w:tc>
          <w:tcPr>
            <w:tcW w:w="3134" w:type="dxa"/>
          </w:tcPr>
          <w:p w14:paraId="41789E56" w14:textId="581A39D7" w:rsidR="00397BDD" w:rsidRDefault="00397BDD">
            <w:pPr>
              <w:pStyle w:val="TableParagraph"/>
              <w:spacing w:before="41" w:line="272" w:lineRule="exact"/>
              <w:ind w:left="21"/>
              <w:jc w:val="center"/>
              <w:rPr>
                <w:sz w:val="24"/>
              </w:rPr>
            </w:pPr>
          </w:p>
        </w:tc>
      </w:tr>
      <w:tr w:rsidR="00397BDD" w14:paraId="1F683839" w14:textId="77777777">
        <w:trPr>
          <w:trHeight w:val="390"/>
        </w:trPr>
        <w:tc>
          <w:tcPr>
            <w:tcW w:w="3720" w:type="dxa"/>
          </w:tcPr>
          <w:p w14:paraId="1D2A9EC9" w14:textId="77777777" w:rsidR="00397BDD" w:rsidRDefault="006C016C">
            <w:pPr>
              <w:pStyle w:val="TableParagraph"/>
              <w:spacing w:before="41"/>
              <w:ind w:left="1535" w:right="1515"/>
              <w:jc w:val="center"/>
              <w:rPr>
                <w:b/>
                <w:sz w:val="24"/>
              </w:rPr>
            </w:pPr>
            <w:r>
              <w:rPr>
                <w:b/>
                <w:color w:val="231F20"/>
                <w:sz w:val="24"/>
              </w:rPr>
              <w:t>Intent</w:t>
            </w:r>
          </w:p>
        </w:tc>
        <w:tc>
          <w:tcPr>
            <w:tcW w:w="5216" w:type="dxa"/>
            <w:gridSpan w:val="2"/>
          </w:tcPr>
          <w:p w14:paraId="071A3C3F" w14:textId="77777777" w:rsidR="00397BDD" w:rsidRDefault="006C016C">
            <w:pPr>
              <w:pStyle w:val="TableParagraph"/>
              <w:spacing w:before="41"/>
              <w:ind w:left="1781" w:right="1760"/>
              <w:jc w:val="center"/>
              <w:rPr>
                <w:b/>
                <w:sz w:val="24"/>
              </w:rPr>
            </w:pPr>
            <w:r>
              <w:rPr>
                <w:b/>
                <w:color w:val="231F20"/>
                <w:sz w:val="24"/>
              </w:rPr>
              <w:t>Implementation</w:t>
            </w:r>
          </w:p>
        </w:tc>
        <w:tc>
          <w:tcPr>
            <w:tcW w:w="3307" w:type="dxa"/>
          </w:tcPr>
          <w:p w14:paraId="1485EB58" w14:textId="77777777" w:rsidR="00397BDD" w:rsidRDefault="006C016C">
            <w:pPr>
              <w:pStyle w:val="TableParagraph"/>
              <w:spacing w:before="41"/>
              <w:ind w:left="1288" w:right="1268"/>
              <w:jc w:val="center"/>
              <w:rPr>
                <w:b/>
                <w:sz w:val="24"/>
              </w:rPr>
            </w:pPr>
            <w:r>
              <w:rPr>
                <w:b/>
                <w:color w:val="231F20"/>
                <w:sz w:val="24"/>
              </w:rPr>
              <w:t>Impact</w:t>
            </w:r>
          </w:p>
        </w:tc>
        <w:tc>
          <w:tcPr>
            <w:tcW w:w="3134" w:type="dxa"/>
          </w:tcPr>
          <w:p w14:paraId="70A25A1F" w14:textId="0129D39D" w:rsidR="00397BDD" w:rsidRDefault="00397BDD" w:rsidP="00357B58">
            <w:pPr>
              <w:pStyle w:val="TableParagraph"/>
              <w:ind w:left="0"/>
              <w:jc w:val="center"/>
              <w:rPr>
                <w:rFonts w:ascii="Times New Roman"/>
                <w:sz w:val="24"/>
              </w:rPr>
            </w:pPr>
          </w:p>
        </w:tc>
      </w:tr>
      <w:tr w:rsidR="00397BDD" w14:paraId="080F939A" w14:textId="77777777">
        <w:trPr>
          <w:trHeight w:val="1472"/>
        </w:trPr>
        <w:tc>
          <w:tcPr>
            <w:tcW w:w="3720" w:type="dxa"/>
          </w:tcPr>
          <w:p w14:paraId="7C4197FA" w14:textId="77777777" w:rsidR="00397BDD" w:rsidRDefault="006C016C">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B7057A4" w14:textId="77777777" w:rsidR="00397BDD" w:rsidRDefault="006C016C">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1FDF184E" w14:textId="77777777" w:rsidR="00397BDD" w:rsidRDefault="006C016C">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CB42733" w14:textId="77777777" w:rsidR="00397BDD" w:rsidRDefault="006C016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650B894" w14:textId="77777777" w:rsidR="00397BDD" w:rsidRDefault="006C016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1C5D291" w14:textId="5C001A8A" w:rsidR="00397BDD" w:rsidRDefault="006C016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2D2BE57C" w14:textId="77777777" w:rsidR="00397BDD" w:rsidRDefault="006C016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864153" w14:paraId="75A849AF" w14:textId="77777777" w:rsidTr="00B75395">
        <w:trPr>
          <w:trHeight w:val="1705"/>
        </w:trPr>
        <w:tc>
          <w:tcPr>
            <w:tcW w:w="3720" w:type="dxa"/>
            <w:tcBorders>
              <w:bottom w:val="single" w:sz="4" w:space="0" w:color="auto"/>
            </w:tcBorders>
          </w:tcPr>
          <w:p w14:paraId="0CC7AD60" w14:textId="43B62827" w:rsidR="00864153" w:rsidRPr="00415720" w:rsidRDefault="00415720" w:rsidP="00864153">
            <w:pPr>
              <w:adjustRightInd w:val="0"/>
              <w:spacing w:before="13" w:line="252" w:lineRule="auto"/>
              <w:ind w:right="171"/>
              <w:rPr>
                <w:rFonts w:asciiTheme="minorHAnsi" w:hAnsiTheme="minorHAnsi"/>
                <w:sz w:val="24"/>
                <w:szCs w:val="24"/>
              </w:rPr>
            </w:pPr>
            <w:r w:rsidRPr="00415720">
              <w:rPr>
                <w:rFonts w:asciiTheme="minorHAnsi" w:hAnsiTheme="minorHAnsi"/>
                <w:sz w:val="24"/>
                <w:szCs w:val="24"/>
              </w:rPr>
              <w:t xml:space="preserve">Children to be engaged </w:t>
            </w:r>
            <w:r w:rsidR="006638DF">
              <w:rPr>
                <w:rFonts w:asciiTheme="minorHAnsi" w:hAnsiTheme="minorHAnsi"/>
                <w:sz w:val="24"/>
                <w:szCs w:val="24"/>
              </w:rPr>
              <w:t xml:space="preserve">in </w:t>
            </w:r>
            <w:r w:rsidRPr="00415720">
              <w:rPr>
                <w:rFonts w:asciiTheme="minorHAnsi" w:hAnsiTheme="minorHAnsi"/>
                <w:sz w:val="24"/>
                <w:szCs w:val="24"/>
              </w:rPr>
              <w:t>more physically assertive play to build stamina and physical health.</w:t>
            </w:r>
          </w:p>
        </w:tc>
        <w:tc>
          <w:tcPr>
            <w:tcW w:w="3600" w:type="dxa"/>
            <w:tcBorders>
              <w:bottom w:val="single" w:sz="12" w:space="0" w:color="231F20"/>
            </w:tcBorders>
          </w:tcPr>
          <w:p w14:paraId="76A7C490" w14:textId="18C3E212" w:rsidR="00864153" w:rsidRPr="00415720" w:rsidRDefault="00AB7232" w:rsidP="000E1363">
            <w:pPr>
              <w:pStyle w:val="TableParagraph"/>
              <w:ind w:left="0"/>
              <w:rPr>
                <w:rFonts w:asciiTheme="minorHAnsi" w:hAnsiTheme="minorHAnsi"/>
                <w:sz w:val="24"/>
                <w:szCs w:val="24"/>
              </w:rPr>
            </w:pPr>
            <w:r w:rsidRPr="00415720">
              <w:rPr>
                <w:rFonts w:asciiTheme="minorHAnsi" w:hAnsiTheme="minorHAnsi"/>
                <w:sz w:val="24"/>
                <w:szCs w:val="24"/>
              </w:rPr>
              <w:t>2 additional spaces have been developed which includes a bike track and a running track. This allows the vast majority of children in school to access areas that lend themselves to more exertive exercise.</w:t>
            </w:r>
          </w:p>
        </w:tc>
        <w:tc>
          <w:tcPr>
            <w:tcW w:w="1616" w:type="dxa"/>
            <w:tcBorders>
              <w:bottom w:val="single" w:sz="12" w:space="0" w:color="231F20"/>
            </w:tcBorders>
          </w:tcPr>
          <w:p w14:paraId="3359A44A" w14:textId="6CD535A9" w:rsidR="00864153" w:rsidRPr="00415720" w:rsidRDefault="00AB7232" w:rsidP="00864153">
            <w:pPr>
              <w:pStyle w:val="TableParagraph"/>
              <w:ind w:left="0"/>
              <w:rPr>
                <w:rFonts w:asciiTheme="minorHAnsi" w:hAnsiTheme="minorHAnsi"/>
                <w:sz w:val="24"/>
                <w:szCs w:val="24"/>
              </w:rPr>
            </w:pPr>
            <w:r w:rsidRPr="00415720">
              <w:rPr>
                <w:rFonts w:asciiTheme="minorHAnsi" w:hAnsiTheme="minorHAnsi"/>
                <w:sz w:val="24"/>
                <w:szCs w:val="24"/>
              </w:rPr>
              <w:t>£1</w:t>
            </w:r>
            <w:r w:rsidR="009E0950" w:rsidRPr="00415720">
              <w:rPr>
                <w:rFonts w:asciiTheme="minorHAnsi" w:hAnsiTheme="minorHAnsi"/>
                <w:sz w:val="24"/>
                <w:szCs w:val="24"/>
              </w:rPr>
              <w:t>8516</w:t>
            </w:r>
          </w:p>
        </w:tc>
        <w:tc>
          <w:tcPr>
            <w:tcW w:w="3307" w:type="dxa"/>
            <w:tcBorders>
              <w:bottom w:val="single" w:sz="12" w:space="0" w:color="231F20"/>
            </w:tcBorders>
          </w:tcPr>
          <w:p w14:paraId="7C0EB28A" w14:textId="1878779D" w:rsidR="00864153" w:rsidRPr="00415720" w:rsidRDefault="009E0950" w:rsidP="00EE2DA0">
            <w:pPr>
              <w:pStyle w:val="TableParagraph"/>
              <w:ind w:left="92"/>
              <w:rPr>
                <w:rFonts w:asciiTheme="minorHAnsi" w:hAnsiTheme="minorHAnsi" w:cs="Arial"/>
                <w:sz w:val="24"/>
                <w:szCs w:val="24"/>
              </w:rPr>
            </w:pPr>
            <w:r w:rsidRPr="00415720">
              <w:rPr>
                <w:rFonts w:asciiTheme="minorHAnsi" w:hAnsiTheme="minorHAnsi" w:cs="Arial"/>
                <w:sz w:val="24"/>
                <w:szCs w:val="24"/>
              </w:rPr>
              <w:t>M&amp;E at lunchtimes and playtimes have shown an increased amount of exertive exercise with staff running track competitions and EY children using bikes to traverse uneven services on a track, including a hill to increase stamina.</w:t>
            </w:r>
          </w:p>
        </w:tc>
        <w:tc>
          <w:tcPr>
            <w:tcW w:w="3134" w:type="dxa"/>
            <w:tcBorders>
              <w:bottom w:val="single" w:sz="12" w:space="0" w:color="231F20"/>
            </w:tcBorders>
          </w:tcPr>
          <w:p w14:paraId="6FA17F35" w14:textId="22FF4FC4" w:rsidR="000E1363" w:rsidRPr="00415720" w:rsidRDefault="00415720" w:rsidP="00864153">
            <w:pPr>
              <w:pStyle w:val="TableParagraph"/>
              <w:ind w:left="0"/>
              <w:rPr>
                <w:rFonts w:asciiTheme="minorHAnsi" w:hAnsiTheme="minorHAnsi"/>
                <w:sz w:val="24"/>
              </w:rPr>
            </w:pPr>
            <w:r w:rsidRPr="00415720">
              <w:rPr>
                <w:rFonts w:asciiTheme="minorHAnsi" w:hAnsiTheme="minorHAnsi"/>
                <w:sz w:val="24"/>
              </w:rPr>
              <w:t>Now the additional space</w:t>
            </w:r>
            <w:r w:rsidR="00F117D5">
              <w:rPr>
                <w:rFonts w:asciiTheme="minorHAnsi" w:hAnsiTheme="minorHAnsi"/>
                <w:sz w:val="24"/>
              </w:rPr>
              <w:t>s</w:t>
            </w:r>
            <w:r w:rsidRPr="00415720">
              <w:rPr>
                <w:rFonts w:asciiTheme="minorHAnsi" w:hAnsiTheme="minorHAnsi"/>
                <w:sz w:val="24"/>
              </w:rPr>
              <w:t xml:space="preserve"> have been created they can be maintained through capital spending w</w:t>
            </w:r>
            <w:r w:rsidR="00F117D5">
              <w:rPr>
                <w:rFonts w:asciiTheme="minorHAnsi" w:hAnsiTheme="minorHAnsi"/>
                <w:sz w:val="24"/>
              </w:rPr>
              <w:t>h</w:t>
            </w:r>
            <w:r w:rsidRPr="00415720">
              <w:rPr>
                <w:rFonts w:asciiTheme="minorHAnsi" w:hAnsiTheme="minorHAnsi"/>
                <w:sz w:val="24"/>
              </w:rPr>
              <w:t>ere any wear and tear occurs.</w:t>
            </w:r>
          </w:p>
          <w:p w14:paraId="3BF65F06" w14:textId="37BBD5A2" w:rsidR="00415720" w:rsidRPr="00415720" w:rsidRDefault="00415720" w:rsidP="00864153">
            <w:pPr>
              <w:pStyle w:val="TableParagraph"/>
              <w:ind w:left="0"/>
              <w:rPr>
                <w:rFonts w:asciiTheme="minorHAnsi" w:hAnsiTheme="minorHAnsi"/>
                <w:sz w:val="24"/>
              </w:rPr>
            </w:pPr>
            <w:r w:rsidRPr="00415720">
              <w:rPr>
                <w:rFonts w:asciiTheme="minorHAnsi" w:hAnsiTheme="minorHAnsi"/>
                <w:sz w:val="24"/>
              </w:rPr>
              <w:t>Next steps are to develop another space with gym equipment for KS2 children.</w:t>
            </w:r>
          </w:p>
        </w:tc>
      </w:tr>
      <w:tr w:rsidR="00864153" w14:paraId="357C349E" w14:textId="77777777">
        <w:trPr>
          <w:trHeight w:val="315"/>
        </w:trPr>
        <w:tc>
          <w:tcPr>
            <w:tcW w:w="12243" w:type="dxa"/>
            <w:gridSpan w:val="4"/>
            <w:vMerge w:val="restart"/>
            <w:tcBorders>
              <w:top w:val="single" w:sz="12" w:space="0" w:color="231F20"/>
            </w:tcBorders>
          </w:tcPr>
          <w:p w14:paraId="541FBCFA" w14:textId="77777777" w:rsidR="00864153" w:rsidRDefault="00864153" w:rsidP="00864153">
            <w:pPr>
              <w:pStyle w:val="TableParagraph"/>
              <w:spacing w:before="36"/>
              <w:rPr>
                <w:sz w:val="24"/>
              </w:rPr>
            </w:pPr>
            <w:r>
              <w:rPr>
                <w:b/>
                <w:color w:val="007F97"/>
                <w:sz w:val="24"/>
              </w:rPr>
              <w:t>Key</w:t>
            </w:r>
            <w:r>
              <w:rPr>
                <w:b/>
                <w:color w:val="007F97"/>
                <w:spacing w:val="-6"/>
                <w:sz w:val="24"/>
              </w:rPr>
              <w:t xml:space="preserve"> </w:t>
            </w:r>
            <w:r>
              <w:rPr>
                <w:b/>
                <w:color w:val="007F97"/>
                <w:sz w:val="24"/>
              </w:rPr>
              <w:t>indicator</w:t>
            </w:r>
            <w:r>
              <w:rPr>
                <w:b/>
                <w:color w:val="007F97"/>
                <w:spacing w:val="-5"/>
                <w:sz w:val="24"/>
              </w:rPr>
              <w:t xml:space="preserve"> </w:t>
            </w:r>
            <w:r>
              <w:rPr>
                <w:b/>
                <w:color w:val="007F97"/>
                <w:sz w:val="24"/>
              </w:rPr>
              <w:t>2:</w:t>
            </w:r>
            <w:r>
              <w:rPr>
                <w:b/>
                <w:color w:val="007F97"/>
                <w:spacing w:val="-6"/>
                <w:sz w:val="24"/>
              </w:rPr>
              <w:t xml:space="preserve"> </w:t>
            </w:r>
            <w:r>
              <w:rPr>
                <w:color w:val="007F97"/>
                <w:sz w:val="24"/>
              </w:rPr>
              <w:t>The</w:t>
            </w:r>
            <w:r>
              <w:rPr>
                <w:color w:val="007F97"/>
                <w:spacing w:val="-6"/>
                <w:sz w:val="24"/>
              </w:rPr>
              <w:t xml:space="preserve"> </w:t>
            </w:r>
            <w:r>
              <w:rPr>
                <w:color w:val="007F97"/>
                <w:sz w:val="24"/>
              </w:rPr>
              <w:t>profile</w:t>
            </w:r>
            <w:r>
              <w:rPr>
                <w:color w:val="007F97"/>
                <w:spacing w:val="-7"/>
                <w:sz w:val="24"/>
              </w:rPr>
              <w:t xml:space="preserve"> </w:t>
            </w:r>
            <w:r>
              <w:rPr>
                <w:color w:val="007F97"/>
                <w:sz w:val="24"/>
              </w:rPr>
              <w:t>of</w:t>
            </w:r>
            <w:r>
              <w:rPr>
                <w:color w:val="007F97"/>
                <w:spacing w:val="-6"/>
                <w:sz w:val="24"/>
              </w:rPr>
              <w:t xml:space="preserve"> </w:t>
            </w:r>
            <w:r>
              <w:rPr>
                <w:color w:val="007F97"/>
                <w:sz w:val="24"/>
              </w:rPr>
              <w:t>PESSPA</w:t>
            </w:r>
            <w:r>
              <w:rPr>
                <w:color w:val="007F97"/>
                <w:spacing w:val="-5"/>
                <w:sz w:val="24"/>
              </w:rPr>
              <w:t xml:space="preserve"> </w:t>
            </w:r>
            <w:r>
              <w:rPr>
                <w:color w:val="007F97"/>
                <w:sz w:val="24"/>
              </w:rPr>
              <w:t>being</w:t>
            </w:r>
            <w:r>
              <w:rPr>
                <w:color w:val="007F97"/>
                <w:spacing w:val="-6"/>
                <w:sz w:val="24"/>
              </w:rPr>
              <w:t xml:space="preserve"> </w:t>
            </w:r>
            <w:r>
              <w:rPr>
                <w:color w:val="007F97"/>
                <w:sz w:val="24"/>
              </w:rPr>
              <w:t>raised</w:t>
            </w:r>
            <w:r>
              <w:rPr>
                <w:color w:val="007F97"/>
                <w:spacing w:val="-6"/>
                <w:sz w:val="24"/>
              </w:rPr>
              <w:t xml:space="preserve"> </w:t>
            </w:r>
            <w:r>
              <w:rPr>
                <w:color w:val="007F97"/>
                <w:sz w:val="24"/>
              </w:rPr>
              <w:t>across</w:t>
            </w:r>
            <w:r>
              <w:rPr>
                <w:color w:val="007F97"/>
                <w:spacing w:val="-6"/>
                <w:sz w:val="24"/>
              </w:rPr>
              <w:t xml:space="preserve"> </w:t>
            </w:r>
            <w:r>
              <w:rPr>
                <w:color w:val="007F97"/>
                <w:sz w:val="24"/>
              </w:rPr>
              <w:t>the</w:t>
            </w:r>
            <w:r>
              <w:rPr>
                <w:color w:val="007F97"/>
                <w:spacing w:val="-6"/>
                <w:sz w:val="24"/>
              </w:rPr>
              <w:t xml:space="preserve"> </w:t>
            </w:r>
            <w:r>
              <w:rPr>
                <w:color w:val="007F97"/>
                <w:sz w:val="24"/>
              </w:rPr>
              <w:t>school</w:t>
            </w:r>
            <w:r>
              <w:rPr>
                <w:color w:val="007F97"/>
                <w:spacing w:val="-6"/>
                <w:sz w:val="24"/>
              </w:rPr>
              <w:t xml:space="preserve"> </w:t>
            </w:r>
            <w:r>
              <w:rPr>
                <w:color w:val="007F97"/>
                <w:sz w:val="24"/>
              </w:rPr>
              <w:t>as</w:t>
            </w:r>
            <w:r>
              <w:rPr>
                <w:color w:val="007F97"/>
                <w:spacing w:val="-6"/>
                <w:sz w:val="24"/>
              </w:rPr>
              <w:t xml:space="preserve"> </w:t>
            </w:r>
            <w:r>
              <w:rPr>
                <w:color w:val="007F97"/>
                <w:sz w:val="24"/>
              </w:rPr>
              <w:t>a</w:t>
            </w:r>
            <w:r>
              <w:rPr>
                <w:color w:val="007F97"/>
                <w:spacing w:val="-6"/>
                <w:sz w:val="24"/>
              </w:rPr>
              <w:t xml:space="preserve"> </w:t>
            </w:r>
            <w:r>
              <w:rPr>
                <w:color w:val="007F97"/>
                <w:sz w:val="24"/>
              </w:rPr>
              <w:t>tool</w:t>
            </w:r>
            <w:r>
              <w:rPr>
                <w:color w:val="007F97"/>
                <w:spacing w:val="-6"/>
                <w:sz w:val="24"/>
              </w:rPr>
              <w:t xml:space="preserve"> </w:t>
            </w:r>
            <w:r>
              <w:rPr>
                <w:color w:val="007F97"/>
                <w:sz w:val="24"/>
              </w:rPr>
              <w:t>for</w:t>
            </w:r>
            <w:r>
              <w:rPr>
                <w:color w:val="007F97"/>
                <w:spacing w:val="-7"/>
                <w:sz w:val="24"/>
              </w:rPr>
              <w:t xml:space="preserve"> </w:t>
            </w:r>
            <w:r>
              <w:rPr>
                <w:color w:val="007F97"/>
                <w:sz w:val="24"/>
              </w:rPr>
              <w:t>whole</w:t>
            </w:r>
            <w:r>
              <w:rPr>
                <w:color w:val="007F97"/>
                <w:spacing w:val="-5"/>
                <w:sz w:val="24"/>
              </w:rPr>
              <w:t xml:space="preserve"> </w:t>
            </w:r>
            <w:r>
              <w:rPr>
                <w:color w:val="007F97"/>
                <w:sz w:val="24"/>
              </w:rPr>
              <w:t>school</w:t>
            </w:r>
            <w:r>
              <w:rPr>
                <w:color w:val="007F97"/>
                <w:spacing w:val="-6"/>
                <w:sz w:val="24"/>
              </w:rPr>
              <w:t xml:space="preserve"> </w:t>
            </w:r>
            <w:r>
              <w:rPr>
                <w:color w:val="007F97"/>
                <w:sz w:val="24"/>
              </w:rPr>
              <w:t>improvement</w:t>
            </w:r>
          </w:p>
        </w:tc>
        <w:tc>
          <w:tcPr>
            <w:tcW w:w="3134" w:type="dxa"/>
            <w:tcBorders>
              <w:top w:val="single" w:sz="12" w:space="0" w:color="231F20"/>
            </w:tcBorders>
          </w:tcPr>
          <w:p w14:paraId="60A1AD24" w14:textId="77777777" w:rsidR="00864153" w:rsidRDefault="00864153" w:rsidP="00864153">
            <w:pPr>
              <w:pStyle w:val="TableParagraph"/>
              <w:spacing w:before="36" w:line="259" w:lineRule="exact"/>
              <w:ind w:left="62" w:right="97"/>
              <w:jc w:val="center"/>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864153" w14:paraId="7E2648D9" w14:textId="77777777">
        <w:trPr>
          <w:trHeight w:val="320"/>
        </w:trPr>
        <w:tc>
          <w:tcPr>
            <w:tcW w:w="12243" w:type="dxa"/>
            <w:gridSpan w:val="4"/>
            <w:vMerge/>
            <w:tcBorders>
              <w:top w:val="nil"/>
            </w:tcBorders>
          </w:tcPr>
          <w:p w14:paraId="78FB5282" w14:textId="77777777" w:rsidR="00864153" w:rsidRDefault="00864153" w:rsidP="00864153">
            <w:pPr>
              <w:rPr>
                <w:sz w:val="2"/>
                <w:szCs w:val="2"/>
              </w:rPr>
            </w:pPr>
          </w:p>
        </w:tc>
        <w:tc>
          <w:tcPr>
            <w:tcW w:w="3134" w:type="dxa"/>
          </w:tcPr>
          <w:p w14:paraId="5C993F82" w14:textId="3E777E63" w:rsidR="00864153" w:rsidRDefault="00864153" w:rsidP="00864153">
            <w:pPr>
              <w:pStyle w:val="TableParagraph"/>
              <w:spacing w:before="41" w:line="259" w:lineRule="exact"/>
              <w:ind w:left="21"/>
              <w:jc w:val="center"/>
              <w:rPr>
                <w:sz w:val="24"/>
              </w:rPr>
            </w:pPr>
          </w:p>
        </w:tc>
      </w:tr>
      <w:tr w:rsidR="00864153" w14:paraId="048B8432" w14:textId="77777777">
        <w:trPr>
          <w:trHeight w:val="405"/>
        </w:trPr>
        <w:tc>
          <w:tcPr>
            <w:tcW w:w="3720" w:type="dxa"/>
          </w:tcPr>
          <w:p w14:paraId="1DC598E2" w14:textId="77777777" w:rsidR="00864153" w:rsidRDefault="00864153" w:rsidP="00864153">
            <w:pPr>
              <w:pStyle w:val="TableParagraph"/>
              <w:spacing w:before="41"/>
              <w:ind w:left="1535" w:right="1515"/>
              <w:jc w:val="center"/>
              <w:rPr>
                <w:b/>
                <w:sz w:val="24"/>
              </w:rPr>
            </w:pPr>
            <w:r>
              <w:rPr>
                <w:b/>
                <w:color w:val="231F20"/>
                <w:sz w:val="24"/>
              </w:rPr>
              <w:t>Intent</w:t>
            </w:r>
          </w:p>
        </w:tc>
        <w:tc>
          <w:tcPr>
            <w:tcW w:w="5216" w:type="dxa"/>
            <w:gridSpan w:val="2"/>
          </w:tcPr>
          <w:p w14:paraId="4086C6E1" w14:textId="77777777" w:rsidR="00864153" w:rsidRDefault="00864153" w:rsidP="00864153">
            <w:pPr>
              <w:pStyle w:val="TableParagraph"/>
              <w:spacing w:before="41"/>
              <w:ind w:left="1781" w:right="1760"/>
              <w:jc w:val="center"/>
              <w:rPr>
                <w:b/>
                <w:sz w:val="24"/>
              </w:rPr>
            </w:pPr>
            <w:r>
              <w:rPr>
                <w:b/>
                <w:color w:val="231F20"/>
                <w:sz w:val="24"/>
              </w:rPr>
              <w:t>Implementation</w:t>
            </w:r>
          </w:p>
        </w:tc>
        <w:tc>
          <w:tcPr>
            <w:tcW w:w="3307" w:type="dxa"/>
          </w:tcPr>
          <w:p w14:paraId="0D888919" w14:textId="77777777" w:rsidR="00864153" w:rsidRDefault="00864153" w:rsidP="00864153">
            <w:pPr>
              <w:pStyle w:val="TableParagraph"/>
              <w:spacing w:before="41"/>
              <w:ind w:left="1288" w:right="1268"/>
              <w:jc w:val="center"/>
              <w:rPr>
                <w:b/>
                <w:sz w:val="24"/>
              </w:rPr>
            </w:pPr>
            <w:r>
              <w:rPr>
                <w:b/>
                <w:color w:val="231F20"/>
                <w:sz w:val="24"/>
              </w:rPr>
              <w:t>Impact</w:t>
            </w:r>
          </w:p>
        </w:tc>
        <w:tc>
          <w:tcPr>
            <w:tcW w:w="3134" w:type="dxa"/>
          </w:tcPr>
          <w:p w14:paraId="4A003203" w14:textId="09388385" w:rsidR="00864153" w:rsidRPr="004F70A0" w:rsidRDefault="00864153" w:rsidP="004F70A0">
            <w:pPr>
              <w:pStyle w:val="TableParagraph"/>
              <w:ind w:left="0"/>
              <w:jc w:val="center"/>
              <w:rPr>
                <w:rFonts w:ascii="Times New Roman"/>
                <w:color w:val="FF0000"/>
                <w:sz w:val="24"/>
              </w:rPr>
            </w:pPr>
          </w:p>
        </w:tc>
      </w:tr>
      <w:tr w:rsidR="00864153" w14:paraId="107F9F81" w14:textId="77777777">
        <w:trPr>
          <w:trHeight w:val="1472"/>
        </w:trPr>
        <w:tc>
          <w:tcPr>
            <w:tcW w:w="3720" w:type="dxa"/>
          </w:tcPr>
          <w:p w14:paraId="775B233D" w14:textId="77777777" w:rsidR="00864153" w:rsidRDefault="00864153" w:rsidP="00864153">
            <w:pPr>
              <w:pStyle w:val="TableParagraph"/>
              <w:spacing w:before="46" w:line="235" w:lineRule="auto"/>
              <w:ind w:right="302"/>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E63DA63" w14:textId="77777777" w:rsidR="00864153" w:rsidRDefault="00864153" w:rsidP="00864153">
            <w:pPr>
              <w:pStyle w:val="TableParagraph"/>
              <w:spacing w:line="289"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7BDF249" w14:textId="77777777" w:rsidR="00864153" w:rsidRDefault="00864153" w:rsidP="00864153">
            <w:pPr>
              <w:pStyle w:val="TableParagraph"/>
              <w:spacing w:line="256"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2D04D122" w14:textId="77777777" w:rsidR="00864153" w:rsidRDefault="00864153" w:rsidP="00864153">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CD7CD6F" w14:textId="77777777" w:rsidR="00864153" w:rsidRDefault="00864153" w:rsidP="00864153">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6DF0EB1F" w14:textId="0B0705AA" w:rsidR="00864153" w:rsidRDefault="00864153" w:rsidP="00864153">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4E78EF42" w14:textId="77777777" w:rsidR="00864153" w:rsidRDefault="00864153" w:rsidP="00864153">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4F70A0" w14:paraId="162E7990" w14:textId="77777777" w:rsidTr="00415720">
        <w:trPr>
          <w:trHeight w:val="6501"/>
        </w:trPr>
        <w:tc>
          <w:tcPr>
            <w:tcW w:w="3720" w:type="dxa"/>
          </w:tcPr>
          <w:p w14:paraId="5F21C55F" w14:textId="036FC708" w:rsidR="004F70A0" w:rsidRPr="000806D9" w:rsidRDefault="00F339CB" w:rsidP="00EE2DA0">
            <w:pPr>
              <w:adjustRightInd w:val="0"/>
              <w:spacing w:before="13" w:line="252" w:lineRule="auto"/>
              <w:ind w:left="101" w:right="171"/>
              <w:rPr>
                <w:rFonts w:asciiTheme="minorHAnsi" w:hAnsiTheme="minorHAnsi" w:cs="Arial"/>
                <w:color w:val="FF0000"/>
                <w:sz w:val="24"/>
                <w:szCs w:val="24"/>
              </w:rPr>
            </w:pPr>
            <w:r w:rsidRPr="00F339CB">
              <w:rPr>
                <w:rFonts w:asciiTheme="minorHAnsi" w:hAnsiTheme="minorHAnsi" w:cs="Arial"/>
                <w:color w:val="000000" w:themeColor="text1"/>
                <w:sz w:val="24"/>
                <w:szCs w:val="24"/>
              </w:rPr>
              <w:lastRenderedPageBreak/>
              <w:t>To deliver</w:t>
            </w:r>
            <w:r>
              <w:rPr>
                <w:rFonts w:asciiTheme="minorHAnsi" w:hAnsiTheme="minorHAnsi" w:cs="Arial"/>
                <w:color w:val="000000" w:themeColor="text1"/>
                <w:sz w:val="24"/>
                <w:szCs w:val="24"/>
              </w:rPr>
              <w:t xml:space="preserve"> a range of after school clubs to targeted children with a variety of needs. </w:t>
            </w:r>
          </w:p>
        </w:tc>
        <w:tc>
          <w:tcPr>
            <w:tcW w:w="3600" w:type="dxa"/>
          </w:tcPr>
          <w:p w14:paraId="03A40F8F" w14:textId="77777777" w:rsidR="004F70A0" w:rsidRDefault="00F339CB" w:rsidP="004F70A0">
            <w:pPr>
              <w:pStyle w:val="TableParagraph"/>
              <w:rPr>
                <w:rFonts w:asciiTheme="minorHAnsi" w:hAnsiTheme="minorHAnsi"/>
                <w:color w:val="000000" w:themeColor="text1"/>
                <w:sz w:val="24"/>
                <w:szCs w:val="24"/>
              </w:rPr>
            </w:pPr>
            <w:r>
              <w:rPr>
                <w:rFonts w:asciiTheme="minorHAnsi" w:hAnsiTheme="minorHAnsi"/>
                <w:color w:val="000000" w:themeColor="text1"/>
                <w:sz w:val="24"/>
                <w:szCs w:val="24"/>
              </w:rPr>
              <w:t>Each year group will have the opportunity to take part in an after</w:t>
            </w:r>
            <w:r w:rsidR="00EC1C61">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-school sports club. We will hire coaches from Bradford City to deliver 2 after school clubs a week as well as staff members delivering sports clubs themselves.   </w:t>
            </w:r>
          </w:p>
          <w:p w14:paraId="35DE2DA8" w14:textId="423BBCCF" w:rsidR="00415720" w:rsidRDefault="00415720" w:rsidP="004F70A0">
            <w:pPr>
              <w:pStyle w:val="TableParagraph"/>
              <w:rPr>
                <w:rFonts w:asciiTheme="minorHAnsi" w:hAnsiTheme="minorHAnsi"/>
                <w:color w:val="000000" w:themeColor="text1"/>
                <w:sz w:val="24"/>
                <w:szCs w:val="24"/>
              </w:rPr>
            </w:pPr>
          </w:p>
          <w:p w14:paraId="08C73528" w14:textId="5D4EFED8" w:rsidR="00415720" w:rsidRDefault="00415720" w:rsidP="004F70A0">
            <w:pPr>
              <w:pStyle w:val="TableParagraph"/>
              <w:rPr>
                <w:rFonts w:asciiTheme="minorHAnsi" w:hAnsiTheme="minorHAnsi"/>
                <w:color w:val="000000" w:themeColor="text1"/>
                <w:sz w:val="24"/>
                <w:szCs w:val="24"/>
              </w:rPr>
            </w:pPr>
          </w:p>
          <w:p w14:paraId="3A9390F7" w14:textId="403E3DAC" w:rsidR="00415720" w:rsidRDefault="00415720" w:rsidP="004F70A0">
            <w:pPr>
              <w:pStyle w:val="TableParagraph"/>
              <w:rPr>
                <w:rFonts w:asciiTheme="minorHAnsi" w:hAnsiTheme="minorHAnsi"/>
                <w:color w:val="000000" w:themeColor="text1"/>
                <w:sz w:val="24"/>
                <w:szCs w:val="24"/>
              </w:rPr>
            </w:pPr>
          </w:p>
          <w:p w14:paraId="2ED0B58B" w14:textId="17D168F8" w:rsidR="00415720" w:rsidRDefault="00415720" w:rsidP="004F70A0">
            <w:pPr>
              <w:pStyle w:val="TableParagraph"/>
              <w:rPr>
                <w:rFonts w:asciiTheme="minorHAnsi" w:hAnsiTheme="minorHAnsi"/>
                <w:color w:val="000000" w:themeColor="text1"/>
                <w:sz w:val="24"/>
                <w:szCs w:val="24"/>
              </w:rPr>
            </w:pPr>
          </w:p>
          <w:p w14:paraId="57B4B2E8" w14:textId="4A404CB1" w:rsidR="00415720" w:rsidRDefault="00415720" w:rsidP="004F70A0">
            <w:pPr>
              <w:pStyle w:val="TableParagraph"/>
              <w:rPr>
                <w:rFonts w:asciiTheme="minorHAnsi" w:hAnsiTheme="minorHAnsi"/>
                <w:color w:val="000000" w:themeColor="text1"/>
                <w:sz w:val="24"/>
                <w:szCs w:val="24"/>
              </w:rPr>
            </w:pPr>
          </w:p>
          <w:p w14:paraId="1FCAF70C" w14:textId="26C00CB2" w:rsidR="00415720" w:rsidRDefault="00415720" w:rsidP="004F70A0">
            <w:pPr>
              <w:pStyle w:val="TableParagraph"/>
              <w:rPr>
                <w:rFonts w:asciiTheme="minorHAnsi" w:hAnsiTheme="minorHAnsi"/>
                <w:color w:val="000000" w:themeColor="text1"/>
                <w:sz w:val="24"/>
                <w:szCs w:val="24"/>
              </w:rPr>
            </w:pPr>
          </w:p>
          <w:p w14:paraId="30B3DD69" w14:textId="77777777" w:rsidR="00415720" w:rsidRDefault="00415720" w:rsidP="004F70A0">
            <w:pPr>
              <w:pStyle w:val="TableParagraph"/>
              <w:rPr>
                <w:rFonts w:asciiTheme="minorHAnsi" w:hAnsiTheme="minorHAnsi"/>
                <w:color w:val="000000" w:themeColor="text1"/>
                <w:sz w:val="24"/>
                <w:szCs w:val="24"/>
              </w:rPr>
            </w:pPr>
          </w:p>
          <w:p w14:paraId="3082F893" w14:textId="77777777" w:rsidR="00415720" w:rsidRDefault="00415720" w:rsidP="004F70A0">
            <w:pPr>
              <w:pStyle w:val="TableParagraph"/>
              <w:rPr>
                <w:rFonts w:asciiTheme="minorHAnsi" w:hAnsiTheme="minorHAnsi"/>
                <w:color w:val="000000" w:themeColor="text1"/>
                <w:sz w:val="24"/>
                <w:szCs w:val="24"/>
              </w:rPr>
            </w:pPr>
          </w:p>
          <w:p w14:paraId="42510AAD" w14:textId="3A136DA2" w:rsidR="00415720" w:rsidRDefault="00415720" w:rsidP="004F70A0">
            <w:pPr>
              <w:pStyle w:val="TableParagraph"/>
              <w:rPr>
                <w:rFonts w:asciiTheme="minorHAnsi" w:hAnsiTheme="minorHAnsi"/>
                <w:color w:val="000000" w:themeColor="text1"/>
                <w:sz w:val="24"/>
                <w:szCs w:val="24"/>
              </w:rPr>
            </w:pPr>
          </w:p>
          <w:p w14:paraId="1661B114" w14:textId="77777777" w:rsidR="00415720" w:rsidRDefault="00415720" w:rsidP="004F70A0">
            <w:pPr>
              <w:pStyle w:val="TableParagraph"/>
              <w:rPr>
                <w:rFonts w:asciiTheme="minorHAnsi" w:hAnsiTheme="minorHAnsi"/>
                <w:color w:val="000000" w:themeColor="text1"/>
                <w:sz w:val="24"/>
                <w:szCs w:val="24"/>
              </w:rPr>
            </w:pPr>
          </w:p>
          <w:p w14:paraId="426D8B09" w14:textId="21905AF4" w:rsidR="00415720" w:rsidRPr="00F339CB" w:rsidRDefault="00415720" w:rsidP="004F70A0">
            <w:pPr>
              <w:pStyle w:val="TableParagraph"/>
              <w:rPr>
                <w:rFonts w:asciiTheme="minorHAnsi" w:hAnsiTheme="minorHAnsi"/>
                <w:color w:val="000000" w:themeColor="text1"/>
                <w:sz w:val="24"/>
                <w:szCs w:val="24"/>
              </w:rPr>
            </w:pPr>
            <w:r>
              <w:rPr>
                <w:rFonts w:asciiTheme="minorHAnsi" w:hAnsiTheme="minorHAnsi"/>
                <w:color w:val="000000" w:themeColor="text1"/>
                <w:sz w:val="24"/>
                <w:szCs w:val="24"/>
              </w:rPr>
              <w:t xml:space="preserve">A set of bikes have been bought to begin a cycle proficiency club, as well as training for staff. </w:t>
            </w:r>
          </w:p>
        </w:tc>
        <w:tc>
          <w:tcPr>
            <w:tcW w:w="1616" w:type="dxa"/>
          </w:tcPr>
          <w:p w14:paraId="09999963" w14:textId="03C11D71" w:rsidR="004F70A0" w:rsidRDefault="00EC1C61" w:rsidP="004F70A0">
            <w:pPr>
              <w:pStyle w:val="TableParagraph"/>
              <w:ind w:left="0"/>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F339CB" w:rsidRPr="00F339CB">
              <w:rPr>
                <w:rFonts w:asciiTheme="minorHAnsi" w:hAnsiTheme="minorHAnsi"/>
                <w:color w:val="000000" w:themeColor="text1"/>
                <w:sz w:val="24"/>
                <w:szCs w:val="24"/>
              </w:rPr>
              <w:t>£</w:t>
            </w:r>
            <w:r w:rsidR="005536B2">
              <w:rPr>
                <w:rFonts w:asciiTheme="minorHAnsi" w:hAnsiTheme="minorHAnsi"/>
                <w:color w:val="000000" w:themeColor="text1"/>
                <w:sz w:val="24"/>
                <w:szCs w:val="24"/>
              </w:rPr>
              <w:t>5</w:t>
            </w:r>
            <w:r w:rsidR="00A95CB0">
              <w:rPr>
                <w:rFonts w:asciiTheme="minorHAnsi" w:hAnsiTheme="minorHAnsi"/>
                <w:color w:val="000000" w:themeColor="text1"/>
                <w:sz w:val="24"/>
                <w:szCs w:val="24"/>
              </w:rPr>
              <w:t>8</w:t>
            </w:r>
            <w:r w:rsidR="00F339CB" w:rsidRPr="00F339CB">
              <w:rPr>
                <w:rFonts w:asciiTheme="minorHAnsi" w:hAnsiTheme="minorHAnsi"/>
                <w:color w:val="000000" w:themeColor="text1"/>
                <w:sz w:val="24"/>
                <w:szCs w:val="24"/>
              </w:rPr>
              <w:t>00</w:t>
            </w:r>
          </w:p>
          <w:p w14:paraId="1F959726" w14:textId="77777777" w:rsidR="00F117D5" w:rsidRDefault="00F117D5" w:rsidP="004F70A0">
            <w:pPr>
              <w:pStyle w:val="TableParagraph"/>
              <w:ind w:left="0"/>
              <w:rPr>
                <w:rFonts w:asciiTheme="minorHAnsi" w:hAnsiTheme="minorHAnsi"/>
                <w:color w:val="000000" w:themeColor="text1"/>
                <w:sz w:val="24"/>
                <w:szCs w:val="24"/>
              </w:rPr>
            </w:pPr>
          </w:p>
          <w:p w14:paraId="1553520F" w14:textId="77777777" w:rsidR="00F117D5" w:rsidRDefault="00F117D5" w:rsidP="004F70A0">
            <w:pPr>
              <w:pStyle w:val="TableParagraph"/>
              <w:ind w:left="0"/>
              <w:rPr>
                <w:rFonts w:asciiTheme="minorHAnsi" w:hAnsiTheme="minorHAnsi"/>
                <w:color w:val="000000" w:themeColor="text1"/>
                <w:sz w:val="24"/>
                <w:szCs w:val="24"/>
              </w:rPr>
            </w:pPr>
          </w:p>
          <w:p w14:paraId="192BEE81" w14:textId="77777777" w:rsidR="00F117D5" w:rsidRDefault="00F117D5" w:rsidP="004F70A0">
            <w:pPr>
              <w:pStyle w:val="TableParagraph"/>
              <w:ind w:left="0"/>
              <w:rPr>
                <w:rFonts w:asciiTheme="minorHAnsi" w:hAnsiTheme="minorHAnsi"/>
                <w:color w:val="000000" w:themeColor="text1"/>
                <w:sz w:val="24"/>
                <w:szCs w:val="24"/>
              </w:rPr>
            </w:pPr>
          </w:p>
          <w:p w14:paraId="7B06C270" w14:textId="77777777" w:rsidR="00F117D5" w:rsidRDefault="00F117D5" w:rsidP="004F70A0">
            <w:pPr>
              <w:pStyle w:val="TableParagraph"/>
              <w:ind w:left="0"/>
              <w:rPr>
                <w:rFonts w:asciiTheme="minorHAnsi" w:hAnsiTheme="minorHAnsi"/>
                <w:color w:val="000000" w:themeColor="text1"/>
                <w:sz w:val="24"/>
                <w:szCs w:val="24"/>
              </w:rPr>
            </w:pPr>
          </w:p>
          <w:p w14:paraId="33F6D97A" w14:textId="77777777" w:rsidR="00F117D5" w:rsidRDefault="00F117D5" w:rsidP="004F70A0">
            <w:pPr>
              <w:pStyle w:val="TableParagraph"/>
              <w:ind w:left="0"/>
              <w:rPr>
                <w:rFonts w:asciiTheme="minorHAnsi" w:hAnsiTheme="minorHAnsi"/>
                <w:color w:val="000000" w:themeColor="text1"/>
                <w:sz w:val="24"/>
                <w:szCs w:val="24"/>
              </w:rPr>
            </w:pPr>
          </w:p>
          <w:p w14:paraId="03577565" w14:textId="77777777" w:rsidR="00F117D5" w:rsidRDefault="00F117D5" w:rsidP="004F70A0">
            <w:pPr>
              <w:pStyle w:val="TableParagraph"/>
              <w:ind w:left="0"/>
              <w:rPr>
                <w:rFonts w:asciiTheme="minorHAnsi" w:hAnsiTheme="minorHAnsi"/>
                <w:color w:val="000000" w:themeColor="text1"/>
                <w:sz w:val="24"/>
                <w:szCs w:val="24"/>
              </w:rPr>
            </w:pPr>
          </w:p>
          <w:p w14:paraId="10874F3D" w14:textId="77777777" w:rsidR="00F117D5" w:rsidRDefault="00F117D5" w:rsidP="004F70A0">
            <w:pPr>
              <w:pStyle w:val="TableParagraph"/>
              <w:ind w:left="0"/>
              <w:rPr>
                <w:rFonts w:asciiTheme="minorHAnsi" w:hAnsiTheme="minorHAnsi"/>
                <w:color w:val="000000" w:themeColor="text1"/>
                <w:sz w:val="24"/>
                <w:szCs w:val="24"/>
              </w:rPr>
            </w:pPr>
          </w:p>
          <w:p w14:paraId="00E77CE2" w14:textId="77777777" w:rsidR="00F117D5" w:rsidRDefault="00F117D5" w:rsidP="004F70A0">
            <w:pPr>
              <w:pStyle w:val="TableParagraph"/>
              <w:ind w:left="0"/>
              <w:rPr>
                <w:rFonts w:asciiTheme="minorHAnsi" w:hAnsiTheme="minorHAnsi"/>
                <w:color w:val="000000" w:themeColor="text1"/>
                <w:sz w:val="24"/>
                <w:szCs w:val="24"/>
              </w:rPr>
            </w:pPr>
          </w:p>
          <w:p w14:paraId="02E8FF13" w14:textId="77777777" w:rsidR="00F117D5" w:rsidRDefault="00F117D5" w:rsidP="004F70A0">
            <w:pPr>
              <w:pStyle w:val="TableParagraph"/>
              <w:ind w:left="0"/>
              <w:rPr>
                <w:rFonts w:asciiTheme="minorHAnsi" w:hAnsiTheme="minorHAnsi"/>
                <w:color w:val="000000" w:themeColor="text1"/>
                <w:sz w:val="24"/>
                <w:szCs w:val="24"/>
              </w:rPr>
            </w:pPr>
          </w:p>
          <w:p w14:paraId="4D3AE839" w14:textId="77777777" w:rsidR="00F117D5" w:rsidRDefault="00F117D5" w:rsidP="004F70A0">
            <w:pPr>
              <w:pStyle w:val="TableParagraph"/>
              <w:ind w:left="0"/>
              <w:rPr>
                <w:rFonts w:asciiTheme="minorHAnsi" w:hAnsiTheme="minorHAnsi"/>
                <w:color w:val="000000" w:themeColor="text1"/>
                <w:sz w:val="24"/>
                <w:szCs w:val="24"/>
              </w:rPr>
            </w:pPr>
          </w:p>
          <w:p w14:paraId="567B31B6" w14:textId="77777777" w:rsidR="00F117D5" w:rsidRDefault="00F117D5" w:rsidP="004F70A0">
            <w:pPr>
              <w:pStyle w:val="TableParagraph"/>
              <w:ind w:left="0"/>
              <w:rPr>
                <w:rFonts w:asciiTheme="minorHAnsi" w:hAnsiTheme="minorHAnsi"/>
                <w:color w:val="000000" w:themeColor="text1"/>
                <w:sz w:val="24"/>
                <w:szCs w:val="24"/>
              </w:rPr>
            </w:pPr>
          </w:p>
          <w:p w14:paraId="59CEBBF0" w14:textId="77777777" w:rsidR="00F117D5" w:rsidRDefault="00F117D5" w:rsidP="004F70A0">
            <w:pPr>
              <w:pStyle w:val="TableParagraph"/>
              <w:ind w:left="0"/>
              <w:rPr>
                <w:rFonts w:asciiTheme="minorHAnsi" w:hAnsiTheme="minorHAnsi"/>
                <w:color w:val="000000" w:themeColor="text1"/>
                <w:sz w:val="24"/>
                <w:szCs w:val="24"/>
              </w:rPr>
            </w:pPr>
          </w:p>
          <w:p w14:paraId="640CF441" w14:textId="77777777" w:rsidR="00F117D5" w:rsidRDefault="00F117D5" w:rsidP="004F70A0">
            <w:pPr>
              <w:pStyle w:val="TableParagraph"/>
              <w:ind w:left="0"/>
              <w:rPr>
                <w:rFonts w:asciiTheme="minorHAnsi" w:hAnsiTheme="minorHAnsi"/>
                <w:color w:val="000000" w:themeColor="text1"/>
                <w:sz w:val="24"/>
                <w:szCs w:val="24"/>
              </w:rPr>
            </w:pPr>
          </w:p>
          <w:p w14:paraId="7B2E7338" w14:textId="77777777" w:rsidR="00F117D5" w:rsidRDefault="00F117D5" w:rsidP="004F70A0">
            <w:pPr>
              <w:pStyle w:val="TableParagraph"/>
              <w:ind w:left="0"/>
              <w:rPr>
                <w:rFonts w:asciiTheme="minorHAnsi" w:hAnsiTheme="minorHAnsi"/>
                <w:color w:val="000000" w:themeColor="text1"/>
                <w:sz w:val="24"/>
                <w:szCs w:val="24"/>
              </w:rPr>
            </w:pPr>
          </w:p>
          <w:p w14:paraId="6AFF4F8E" w14:textId="77777777" w:rsidR="00F117D5" w:rsidRDefault="00F117D5" w:rsidP="004F70A0">
            <w:pPr>
              <w:pStyle w:val="TableParagraph"/>
              <w:ind w:left="0"/>
              <w:rPr>
                <w:rFonts w:asciiTheme="minorHAnsi" w:hAnsiTheme="minorHAnsi"/>
                <w:color w:val="000000" w:themeColor="text1"/>
                <w:sz w:val="24"/>
                <w:szCs w:val="24"/>
              </w:rPr>
            </w:pPr>
          </w:p>
          <w:p w14:paraId="7E21C6DA" w14:textId="77777777" w:rsidR="00F117D5" w:rsidRDefault="00F117D5" w:rsidP="004F70A0">
            <w:pPr>
              <w:pStyle w:val="TableParagraph"/>
              <w:ind w:left="0"/>
              <w:rPr>
                <w:rFonts w:asciiTheme="minorHAnsi" w:hAnsiTheme="minorHAnsi"/>
                <w:color w:val="000000" w:themeColor="text1"/>
                <w:sz w:val="24"/>
                <w:szCs w:val="24"/>
              </w:rPr>
            </w:pPr>
          </w:p>
          <w:p w14:paraId="6E6C7C10" w14:textId="7926E7F9" w:rsidR="00F117D5" w:rsidRPr="00F339CB" w:rsidRDefault="00F117D5" w:rsidP="004F70A0">
            <w:pPr>
              <w:pStyle w:val="TableParagraph"/>
              <w:ind w:left="0"/>
              <w:rPr>
                <w:rFonts w:asciiTheme="minorHAnsi" w:hAnsiTheme="minorHAnsi"/>
                <w:color w:val="000000" w:themeColor="text1"/>
                <w:sz w:val="24"/>
                <w:szCs w:val="24"/>
              </w:rPr>
            </w:pPr>
            <w:r>
              <w:rPr>
                <w:rFonts w:asciiTheme="minorHAnsi" w:hAnsiTheme="minorHAnsi"/>
                <w:color w:val="000000" w:themeColor="text1"/>
                <w:sz w:val="24"/>
                <w:szCs w:val="24"/>
              </w:rPr>
              <w:t>£3283.33</w:t>
            </w:r>
          </w:p>
        </w:tc>
        <w:tc>
          <w:tcPr>
            <w:tcW w:w="3307" w:type="dxa"/>
          </w:tcPr>
          <w:p w14:paraId="633BFB31" w14:textId="77777777" w:rsidR="004F70A0" w:rsidRPr="00AB2095" w:rsidRDefault="005C11E4" w:rsidP="00EE2DA0">
            <w:pPr>
              <w:pStyle w:val="TableParagraph"/>
              <w:rPr>
                <w:rFonts w:asciiTheme="minorHAnsi" w:hAnsiTheme="minorHAnsi" w:cs="Arial"/>
                <w:sz w:val="24"/>
                <w:szCs w:val="24"/>
              </w:rPr>
            </w:pPr>
            <w:r w:rsidRPr="00AB2095">
              <w:rPr>
                <w:rFonts w:asciiTheme="minorHAnsi" w:hAnsiTheme="minorHAnsi" w:cs="Arial"/>
                <w:sz w:val="24"/>
                <w:szCs w:val="24"/>
              </w:rPr>
              <w:t xml:space="preserve">Children’s footballing skills have improved and this is consolidated during playtime and lunchtime free flow play. </w:t>
            </w:r>
          </w:p>
          <w:p w14:paraId="5EB80FFE" w14:textId="77777777" w:rsidR="005C11E4" w:rsidRDefault="005C11E4" w:rsidP="00EE2DA0">
            <w:pPr>
              <w:pStyle w:val="TableParagraph"/>
              <w:rPr>
                <w:rFonts w:asciiTheme="minorHAnsi" w:hAnsiTheme="minorHAnsi" w:cs="Arial"/>
                <w:sz w:val="24"/>
                <w:szCs w:val="24"/>
              </w:rPr>
            </w:pPr>
            <w:r w:rsidRPr="00AB2095">
              <w:rPr>
                <w:rFonts w:asciiTheme="minorHAnsi" w:hAnsiTheme="minorHAnsi" w:cs="Arial"/>
                <w:sz w:val="24"/>
                <w:szCs w:val="24"/>
              </w:rPr>
              <w:t>A football team was assembled and played against other schools.</w:t>
            </w:r>
          </w:p>
          <w:p w14:paraId="0514746D" w14:textId="77777777" w:rsidR="00415720" w:rsidRDefault="00415720" w:rsidP="00EE2DA0">
            <w:pPr>
              <w:pStyle w:val="TableParagraph"/>
              <w:rPr>
                <w:rFonts w:asciiTheme="minorHAnsi" w:hAnsiTheme="minorHAnsi" w:cs="Arial"/>
                <w:sz w:val="24"/>
                <w:szCs w:val="24"/>
              </w:rPr>
            </w:pPr>
          </w:p>
          <w:p w14:paraId="64325FC4" w14:textId="77777777" w:rsidR="00415720" w:rsidRDefault="00415720" w:rsidP="00EE2DA0">
            <w:pPr>
              <w:pStyle w:val="TableParagraph"/>
              <w:rPr>
                <w:rFonts w:asciiTheme="minorHAnsi" w:hAnsiTheme="minorHAnsi" w:cs="Arial"/>
                <w:sz w:val="24"/>
                <w:szCs w:val="24"/>
              </w:rPr>
            </w:pPr>
          </w:p>
          <w:p w14:paraId="7CE0A8C4" w14:textId="77777777" w:rsidR="00415720" w:rsidRDefault="00415720" w:rsidP="00EE2DA0">
            <w:pPr>
              <w:pStyle w:val="TableParagraph"/>
              <w:rPr>
                <w:rFonts w:asciiTheme="minorHAnsi" w:hAnsiTheme="minorHAnsi" w:cs="Arial"/>
                <w:sz w:val="24"/>
                <w:szCs w:val="24"/>
              </w:rPr>
            </w:pPr>
          </w:p>
          <w:p w14:paraId="020169D0" w14:textId="77777777" w:rsidR="00415720" w:rsidRDefault="00415720" w:rsidP="00EE2DA0">
            <w:pPr>
              <w:pStyle w:val="TableParagraph"/>
              <w:rPr>
                <w:rFonts w:asciiTheme="minorHAnsi" w:hAnsiTheme="minorHAnsi" w:cs="Arial"/>
                <w:sz w:val="24"/>
                <w:szCs w:val="24"/>
              </w:rPr>
            </w:pPr>
          </w:p>
          <w:p w14:paraId="6EE18606" w14:textId="77777777" w:rsidR="00415720" w:rsidRDefault="00415720" w:rsidP="00EE2DA0">
            <w:pPr>
              <w:pStyle w:val="TableParagraph"/>
              <w:rPr>
                <w:rFonts w:asciiTheme="minorHAnsi" w:hAnsiTheme="minorHAnsi" w:cs="Arial"/>
                <w:sz w:val="24"/>
                <w:szCs w:val="24"/>
              </w:rPr>
            </w:pPr>
          </w:p>
          <w:p w14:paraId="06F2F8DC" w14:textId="77777777" w:rsidR="00415720" w:rsidRDefault="00415720" w:rsidP="00EE2DA0">
            <w:pPr>
              <w:pStyle w:val="TableParagraph"/>
              <w:rPr>
                <w:rFonts w:asciiTheme="minorHAnsi" w:hAnsiTheme="minorHAnsi" w:cs="Arial"/>
                <w:sz w:val="24"/>
                <w:szCs w:val="24"/>
              </w:rPr>
            </w:pPr>
          </w:p>
          <w:p w14:paraId="1FFA9157" w14:textId="2B86FA84" w:rsidR="00415720" w:rsidRDefault="00415720" w:rsidP="00EE2DA0">
            <w:pPr>
              <w:pStyle w:val="TableParagraph"/>
              <w:rPr>
                <w:rFonts w:asciiTheme="minorHAnsi" w:hAnsiTheme="minorHAnsi" w:cs="Arial"/>
                <w:sz w:val="24"/>
                <w:szCs w:val="24"/>
              </w:rPr>
            </w:pPr>
          </w:p>
          <w:p w14:paraId="74456EFE" w14:textId="77777777" w:rsidR="00415720" w:rsidRDefault="00415720" w:rsidP="00EE2DA0">
            <w:pPr>
              <w:pStyle w:val="TableParagraph"/>
              <w:rPr>
                <w:rFonts w:asciiTheme="minorHAnsi" w:hAnsiTheme="minorHAnsi" w:cs="Arial"/>
                <w:sz w:val="24"/>
                <w:szCs w:val="24"/>
              </w:rPr>
            </w:pPr>
          </w:p>
          <w:p w14:paraId="1114AD34" w14:textId="77777777" w:rsidR="00415720" w:rsidRDefault="00415720" w:rsidP="00EE2DA0">
            <w:pPr>
              <w:pStyle w:val="TableParagraph"/>
              <w:rPr>
                <w:rFonts w:asciiTheme="minorHAnsi" w:hAnsiTheme="minorHAnsi" w:cs="Arial"/>
                <w:sz w:val="24"/>
                <w:szCs w:val="24"/>
              </w:rPr>
            </w:pPr>
          </w:p>
          <w:p w14:paraId="3E438B27" w14:textId="77777777" w:rsidR="00415720" w:rsidRDefault="00415720" w:rsidP="00EE2DA0">
            <w:pPr>
              <w:pStyle w:val="TableParagraph"/>
              <w:rPr>
                <w:rFonts w:asciiTheme="minorHAnsi" w:hAnsiTheme="minorHAnsi" w:cs="Arial"/>
                <w:sz w:val="24"/>
                <w:szCs w:val="24"/>
              </w:rPr>
            </w:pPr>
          </w:p>
          <w:p w14:paraId="105F20F3" w14:textId="5B8E79BC" w:rsidR="00415720" w:rsidRPr="00AB2095" w:rsidRDefault="00415720" w:rsidP="00EE2DA0">
            <w:pPr>
              <w:pStyle w:val="TableParagraph"/>
              <w:rPr>
                <w:rFonts w:asciiTheme="minorHAnsi" w:hAnsiTheme="minorHAnsi" w:cs="Arial"/>
                <w:sz w:val="24"/>
                <w:szCs w:val="24"/>
              </w:rPr>
            </w:pPr>
            <w:r>
              <w:rPr>
                <w:rFonts w:asciiTheme="minorHAnsi" w:hAnsiTheme="minorHAnsi" w:cs="Arial"/>
                <w:sz w:val="24"/>
                <w:szCs w:val="24"/>
              </w:rPr>
              <w:t>Once trained, staff will be able to run a cycle club. Children will be able to bring their own bikes, with enough school bikes for those who cannot afford a bike.</w:t>
            </w:r>
          </w:p>
        </w:tc>
        <w:tc>
          <w:tcPr>
            <w:tcW w:w="3134" w:type="dxa"/>
            <w:shd w:val="clear" w:color="auto" w:fill="FFFFFF" w:themeFill="background1"/>
          </w:tcPr>
          <w:p w14:paraId="7BFEB3E5" w14:textId="77777777" w:rsidR="004F70A0" w:rsidRPr="00AB2095" w:rsidRDefault="00AB2095" w:rsidP="00EE2DA0">
            <w:pPr>
              <w:pStyle w:val="TableParagraph"/>
              <w:ind w:left="51"/>
              <w:rPr>
                <w:rFonts w:asciiTheme="minorHAnsi" w:hAnsiTheme="minorHAnsi"/>
                <w:sz w:val="24"/>
              </w:rPr>
            </w:pPr>
            <w:r w:rsidRPr="00AB2095">
              <w:rPr>
                <w:rFonts w:asciiTheme="minorHAnsi" w:hAnsiTheme="minorHAnsi"/>
                <w:sz w:val="24"/>
              </w:rPr>
              <w:t>Bradford City to continue to deliver extra-curricular football clubs with a member of staff.</w:t>
            </w:r>
          </w:p>
          <w:p w14:paraId="19D58099" w14:textId="77777777" w:rsidR="00AB2095" w:rsidRDefault="00AB2095" w:rsidP="00EE2DA0">
            <w:pPr>
              <w:pStyle w:val="TableParagraph"/>
              <w:ind w:left="51"/>
              <w:rPr>
                <w:rFonts w:asciiTheme="minorHAnsi" w:hAnsiTheme="minorHAnsi"/>
                <w:sz w:val="24"/>
              </w:rPr>
            </w:pPr>
            <w:r w:rsidRPr="00AB2095">
              <w:rPr>
                <w:rFonts w:asciiTheme="minorHAnsi" w:hAnsiTheme="minorHAnsi"/>
                <w:sz w:val="24"/>
              </w:rPr>
              <w:t>Further skilled professionals to run extra-curricular clubs to upskill staff. For example, we are looking at a boxing club, Cricket club and Archery club. These all have access to local and national competitions which children will be able to access.</w:t>
            </w:r>
            <w:r>
              <w:rPr>
                <w:rFonts w:asciiTheme="minorHAnsi" w:hAnsiTheme="minorHAnsi"/>
                <w:sz w:val="24"/>
              </w:rPr>
              <w:t xml:space="preserve"> As staff become more confident and skilled in different areas, they will be able to then manage the clubs themselves.</w:t>
            </w:r>
          </w:p>
          <w:p w14:paraId="293BCBCB" w14:textId="77777777" w:rsidR="00415720" w:rsidRDefault="00415720" w:rsidP="00EE2DA0">
            <w:pPr>
              <w:pStyle w:val="TableParagraph"/>
              <w:ind w:left="51"/>
              <w:rPr>
                <w:rFonts w:asciiTheme="minorHAnsi" w:hAnsiTheme="minorHAnsi"/>
                <w:sz w:val="24"/>
              </w:rPr>
            </w:pPr>
          </w:p>
          <w:p w14:paraId="0F2EEC5E" w14:textId="37F7C119" w:rsidR="00415720" w:rsidRPr="00AB2095" w:rsidRDefault="00415720" w:rsidP="00EE2DA0">
            <w:pPr>
              <w:pStyle w:val="TableParagraph"/>
              <w:ind w:left="51"/>
              <w:rPr>
                <w:rFonts w:asciiTheme="minorHAnsi" w:hAnsiTheme="minorHAnsi"/>
                <w:sz w:val="24"/>
              </w:rPr>
            </w:pPr>
            <w:r>
              <w:rPr>
                <w:rFonts w:asciiTheme="minorHAnsi" w:hAnsiTheme="minorHAnsi"/>
                <w:sz w:val="24"/>
              </w:rPr>
              <w:t>Once bikes are built and staff are trained, maintenance of bikes will come out of capital spend.</w:t>
            </w:r>
          </w:p>
        </w:tc>
      </w:tr>
    </w:tbl>
    <w:p w14:paraId="0FFA519F" w14:textId="77777777" w:rsidR="00397BDD" w:rsidRDefault="00397BDD">
      <w:pPr>
        <w:rPr>
          <w:rFonts w:ascii="Times New Roman"/>
          <w:sz w:val="24"/>
        </w:rPr>
        <w:sectPr w:rsidR="00397BDD">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14:paraId="4CEB53EA" w14:textId="77777777">
        <w:trPr>
          <w:trHeight w:val="383"/>
        </w:trPr>
        <w:tc>
          <w:tcPr>
            <w:tcW w:w="12302" w:type="dxa"/>
            <w:gridSpan w:val="4"/>
            <w:vMerge w:val="restart"/>
          </w:tcPr>
          <w:p w14:paraId="1119FF1B" w14:textId="77777777" w:rsidR="00397BDD" w:rsidRDefault="006C016C">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4"/>
                <w:sz w:val="24"/>
              </w:rPr>
              <w:t xml:space="preserve"> </w:t>
            </w:r>
            <w:r>
              <w:rPr>
                <w:b/>
                <w:color w:val="007F97"/>
                <w:sz w:val="24"/>
              </w:rPr>
              <w:t>3:</w:t>
            </w:r>
            <w:r>
              <w:rPr>
                <w:b/>
                <w:color w:val="007F97"/>
                <w:spacing w:val="-5"/>
                <w:sz w:val="24"/>
              </w:rPr>
              <w:t xml:space="preserve"> </w:t>
            </w:r>
            <w:r>
              <w:rPr>
                <w:color w:val="007F97"/>
                <w:sz w:val="24"/>
              </w:rPr>
              <w:t>Increased</w:t>
            </w:r>
            <w:r>
              <w:rPr>
                <w:color w:val="007F97"/>
                <w:spacing w:val="-4"/>
                <w:sz w:val="24"/>
              </w:rPr>
              <w:t xml:space="preserve"> </w:t>
            </w:r>
            <w:r>
              <w:rPr>
                <w:color w:val="007F97"/>
                <w:sz w:val="24"/>
              </w:rPr>
              <w:t>confidence,</w:t>
            </w:r>
            <w:r>
              <w:rPr>
                <w:color w:val="007F97"/>
                <w:spacing w:val="-4"/>
                <w:sz w:val="24"/>
              </w:rPr>
              <w:t xml:space="preserve"> </w:t>
            </w:r>
            <w:r>
              <w:rPr>
                <w:color w:val="007F97"/>
                <w:sz w:val="24"/>
              </w:rPr>
              <w:t>knowledge</w:t>
            </w:r>
            <w:r>
              <w:rPr>
                <w:color w:val="007F97"/>
                <w:spacing w:val="-5"/>
                <w:sz w:val="24"/>
              </w:rPr>
              <w:t xml:space="preserve"> </w:t>
            </w:r>
            <w:r>
              <w:rPr>
                <w:color w:val="007F97"/>
                <w:sz w:val="24"/>
              </w:rPr>
              <w:t>and</w:t>
            </w:r>
            <w:r>
              <w:rPr>
                <w:color w:val="007F97"/>
                <w:spacing w:val="-4"/>
                <w:sz w:val="24"/>
              </w:rPr>
              <w:t xml:space="preserve"> </w:t>
            </w:r>
            <w:r>
              <w:rPr>
                <w:color w:val="007F97"/>
                <w:sz w:val="24"/>
              </w:rPr>
              <w:t>skills</w:t>
            </w:r>
            <w:r>
              <w:rPr>
                <w:color w:val="007F97"/>
                <w:spacing w:val="-5"/>
                <w:sz w:val="24"/>
              </w:rPr>
              <w:t xml:space="preserve"> </w:t>
            </w:r>
            <w:r>
              <w:rPr>
                <w:color w:val="007F97"/>
                <w:sz w:val="24"/>
              </w:rPr>
              <w:t>of</w:t>
            </w:r>
            <w:r>
              <w:rPr>
                <w:color w:val="007F97"/>
                <w:spacing w:val="-5"/>
                <w:sz w:val="24"/>
              </w:rPr>
              <w:t xml:space="preserve"> </w:t>
            </w:r>
            <w:r>
              <w:rPr>
                <w:color w:val="007F97"/>
                <w:sz w:val="24"/>
              </w:rPr>
              <w:t>all</w:t>
            </w:r>
            <w:r>
              <w:rPr>
                <w:color w:val="007F97"/>
                <w:spacing w:val="-5"/>
                <w:sz w:val="24"/>
              </w:rPr>
              <w:t xml:space="preserve"> </w:t>
            </w:r>
            <w:r>
              <w:rPr>
                <w:color w:val="007F97"/>
                <w:sz w:val="24"/>
              </w:rPr>
              <w:t>staff</w:t>
            </w:r>
            <w:r>
              <w:rPr>
                <w:color w:val="007F97"/>
                <w:spacing w:val="-5"/>
                <w:sz w:val="24"/>
              </w:rPr>
              <w:t xml:space="preserve"> </w:t>
            </w:r>
            <w:r>
              <w:rPr>
                <w:color w:val="007F97"/>
                <w:sz w:val="24"/>
              </w:rPr>
              <w:t>in</w:t>
            </w:r>
            <w:r>
              <w:rPr>
                <w:color w:val="007F97"/>
                <w:spacing w:val="-5"/>
                <w:sz w:val="24"/>
              </w:rPr>
              <w:t xml:space="preserve"> </w:t>
            </w:r>
            <w:r>
              <w:rPr>
                <w:color w:val="007F97"/>
                <w:sz w:val="24"/>
              </w:rPr>
              <w:t>teaching</w:t>
            </w:r>
            <w:r>
              <w:rPr>
                <w:color w:val="007F97"/>
                <w:spacing w:val="-4"/>
                <w:sz w:val="24"/>
              </w:rPr>
              <w:t xml:space="preserve"> </w:t>
            </w:r>
            <w:r>
              <w:rPr>
                <w:color w:val="007F97"/>
                <w:sz w:val="24"/>
              </w:rPr>
              <w:t>PE</w:t>
            </w:r>
            <w:r>
              <w:rPr>
                <w:color w:val="007F97"/>
                <w:spacing w:val="-4"/>
                <w:sz w:val="24"/>
              </w:rPr>
              <w:t xml:space="preserve"> </w:t>
            </w:r>
            <w:r>
              <w:rPr>
                <w:color w:val="007F97"/>
                <w:sz w:val="24"/>
              </w:rPr>
              <w:t>and</w:t>
            </w:r>
            <w:r>
              <w:rPr>
                <w:color w:val="007F97"/>
                <w:spacing w:val="-5"/>
                <w:sz w:val="24"/>
              </w:rPr>
              <w:t xml:space="preserve"> </w:t>
            </w:r>
            <w:r>
              <w:rPr>
                <w:color w:val="007F97"/>
                <w:sz w:val="24"/>
              </w:rPr>
              <w:t>sport</w:t>
            </w:r>
          </w:p>
        </w:tc>
        <w:tc>
          <w:tcPr>
            <w:tcW w:w="3076" w:type="dxa"/>
          </w:tcPr>
          <w:p w14:paraId="2D5C6715" w14:textId="77777777"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4221C2E9" w14:textId="77777777">
        <w:trPr>
          <w:trHeight w:val="291"/>
        </w:trPr>
        <w:tc>
          <w:tcPr>
            <w:tcW w:w="12302" w:type="dxa"/>
            <w:gridSpan w:val="4"/>
            <w:vMerge/>
            <w:tcBorders>
              <w:top w:val="nil"/>
            </w:tcBorders>
          </w:tcPr>
          <w:p w14:paraId="7AFF1630" w14:textId="77777777" w:rsidR="00397BDD" w:rsidRDefault="00397BDD">
            <w:pPr>
              <w:rPr>
                <w:sz w:val="2"/>
                <w:szCs w:val="2"/>
              </w:rPr>
            </w:pPr>
          </w:p>
        </w:tc>
        <w:tc>
          <w:tcPr>
            <w:tcW w:w="3076" w:type="dxa"/>
          </w:tcPr>
          <w:p w14:paraId="27033C01" w14:textId="3CA7CDBB" w:rsidR="00397BDD" w:rsidRDefault="00397BDD">
            <w:pPr>
              <w:pStyle w:val="TableParagraph"/>
              <w:spacing w:line="257" w:lineRule="exact"/>
              <w:ind w:left="20"/>
              <w:jc w:val="center"/>
              <w:rPr>
                <w:sz w:val="24"/>
              </w:rPr>
            </w:pPr>
          </w:p>
        </w:tc>
      </w:tr>
      <w:tr w:rsidR="00397BDD" w14:paraId="566BC8BF" w14:textId="77777777">
        <w:trPr>
          <w:trHeight w:val="405"/>
        </w:trPr>
        <w:tc>
          <w:tcPr>
            <w:tcW w:w="3758" w:type="dxa"/>
          </w:tcPr>
          <w:p w14:paraId="243F489A" w14:textId="77777777"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14:paraId="2AD0FB43" w14:textId="77777777" w:rsidR="00397BDD" w:rsidRDefault="006C016C">
            <w:pPr>
              <w:pStyle w:val="TableParagraph"/>
              <w:spacing w:before="16"/>
              <w:ind w:left="1733" w:right="1712"/>
              <w:jc w:val="center"/>
              <w:rPr>
                <w:b/>
                <w:sz w:val="24"/>
              </w:rPr>
            </w:pPr>
            <w:r>
              <w:rPr>
                <w:b/>
                <w:color w:val="231F20"/>
                <w:sz w:val="24"/>
              </w:rPr>
              <w:t>Implementation</w:t>
            </w:r>
          </w:p>
        </w:tc>
        <w:tc>
          <w:tcPr>
            <w:tcW w:w="3423" w:type="dxa"/>
          </w:tcPr>
          <w:p w14:paraId="2E43FF79" w14:textId="77777777" w:rsidR="00397BDD" w:rsidRDefault="006C016C">
            <w:pPr>
              <w:pStyle w:val="TableParagraph"/>
              <w:spacing w:before="16"/>
              <w:ind w:left="1346" w:right="1325"/>
              <w:jc w:val="center"/>
              <w:rPr>
                <w:b/>
                <w:sz w:val="24"/>
              </w:rPr>
            </w:pPr>
            <w:r>
              <w:rPr>
                <w:b/>
                <w:color w:val="231F20"/>
                <w:sz w:val="24"/>
              </w:rPr>
              <w:t>Impact</w:t>
            </w:r>
          </w:p>
        </w:tc>
        <w:tc>
          <w:tcPr>
            <w:tcW w:w="3076" w:type="dxa"/>
          </w:tcPr>
          <w:p w14:paraId="01AC9F66" w14:textId="0C8C5269" w:rsidR="00397BDD" w:rsidRDefault="00397BDD" w:rsidP="004F70A0">
            <w:pPr>
              <w:pStyle w:val="TableParagraph"/>
              <w:ind w:left="0"/>
              <w:jc w:val="center"/>
              <w:rPr>
                <w:rFonts w:ascii="Times New Roman"/>
                <w:sz w:val="24"/>
              </w:rPr>
            </w:pPr>
          </w:p>
        </w:tc>
      </w:tr>
      <w:tr w:rsidR="00397BDD" w14:paraId="505C5BA7" w14:textId="77777777">
        <w:trPr>
          <w:trHeight w:val="334"/>
        </w:trPr>
        <w:tc>
          <w:tcPr>
            <w:tcW w:w="3758" w:type="dxa"/>
            <w:tcBorders>
              <w:bottom w:val="nil"/>
            </w:tcBorders>
          </w:tcPr>
          <w:p w14:paraId="0001262D" w14:textId="77777777"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7224E36" w14:textId="77777777"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A1F3A80" w14:textId="77777777" w:rsidR="00397BDD" w:rsidRDefault="006C016C">
            <w:pPr>
              <w:pStyle w:val="TableParagraph"/>
              <w:spacing w:before="16"/>
              <w:rPr>
                <w:sz w:val="24"/>
              </w:rPr>
            </w:pPr>
            <w:r>
              <w:rPr>
                <w:color w:val="231F20"/>
                <w:sz w:val="24"/>
              </w:rPr>
              <w:t>Funding</w:t>
            </w:r>
          </w:p>
        </w:tc>
        <w:tc>
          <w:tcPr>
            <w:tcW w:w="3423" w:type="dxa"/>
            <w:tcBorders>
              <w:bottom w:val="nil"/>
            </w:tcBorders>
          </w:tcPr>
          <w:p w14:paraId="6B13E969" w14:textId="77777777"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5EE41B9" w14:textId="77777777"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14:paraId="4A1D92A7" w14:textId="77777777">
        <w:trPr>
          <w:trHeight w:val="287"/>
        </w:trPr>
        <w:tc>
          <w:tcPr>
            <w:tcW w:w="3758" w:type="dxa"/>
            <w:tcBorders>
              <w:top w:val="nil"/>
              <w:bottom w:val="nil"/>
            </w:tcBorders>
          </w:tcPr>
          <w:p w14:paraId="023502D8"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6BABE88" w14:textId="77777777"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52C4BBE" w14:textId="77777777"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14:paraId="0F626476" w14:textId="77777777"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CB4AB54" w14:textId="77777777"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14:paraId="16544F22" w14:textId="77777777">
        <w:trPr>
          <w:trHeight w:val="287"/>
        </w:trPr>
        <w:tc>
          <w:tcPr>
            <w:tcW w:w="3758" w:type="dxa"/>
            <w:tcBorders>
              <w:top w:val="nil"/>
              <w:bottom w:val="nil"/>
            </w:tcBorders>
          </w:tcPr>
          <w:p w14:paraId="6B8FE20A" w14:textId="77777777"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09DF7D84" w14:textId="77777777"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14:paraId="5DDEE95F" w14:textId="77777777" w:rsidR="00397BDD" w:rsidRDefault="00397BDD">
            <w:pPr>
              <w:pStyle w:val="TableParagraph"/>
              <w:ind w:left="0"/>
              <w:rPr>
                <w:rFonts w:ascii="Times New Roman"/>
                <w:sz w:val="20"/>
              </w:rPr>
            </w:pPr>
          </w:p>
        </w:tc>
        <w:tc>
          <w:tcPr>
            <w:tcW w:w="3423" w:type="dxa"/>
            <w:tcBorders>
              <w:top w:val="nil"/>
              <w:bottom w:val="nil"/>
            </w:tcBorders>
          </w:tcPr>
          <w:p w14:paraId="4BABD919" w14:textId="77777777"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AB46A07" w14:textId="77777777" w:rsidR="00397BDD" w:rsidRDefault="00397BDD">
            <w:pPr>
              <w:pStyle w:val="TableParagraph"/>
              <w:ind w:left="0"/>
              <w:rPr>
                <w:rFonts w:ascii="Times New Roman"/>
                <w:sz w:val="20"/>
              </w:rPr>
            </w:pPr>
          </w:p>
        </w:tc>
      </w:tr>
      <w:tr w:rsidR="00397BDD" w14:paraId="3B79F143" w14:textId="77777777">
        <w:trPr>
          <w:trHeight w:val="287"/>
        </w:trPr>
        <w:tc>
          <w:tcPr>
            <w:tcW w:w="3758" w:type="dxa"/>
            <w:tcBorders>
              <w:top w:val="nil"/>
              <w:bottom w:val="nil"/>
            </w:tcBorders>
          </w:tcPr>
          <w:p w14:paraId="3B6C94DB"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4F9776AA" w14:textId="77777777" w:rsidR="00397BDD" w:rsidRDefault="00397BDD">
            <w:pPr>
              <w:pStyle w:val="TableParagraph"/>
              <w:ind w:left="0"/>
              <w:rPr>
                <w:rFonts w:ascii="Times New Roman"/>
                <w:sz w:val="20"/>
              </w:rPr>
            </w:pPr>
          </w:p>
        </w:tc>
        <w:tc>
          <w:tcPr>
            <w:tcW w:w="1663" w:type="dxa"/>
            <w:tcBorders>
              <w:top w:val="nil"/>
              <w:bottom w:val="nil"/>
            </w:tcBorders>
          </w:tcPr>
          <w:p w14:paraId="00B04130" w14:textId="77777777" w:rsidR="00397BDD" w:rsidRDefault="00397BDD">
            <w:pPr>
              <w:pStyle w:val="TableParagraph"/>
              <w:ind w:left="0"/>
              <w:rPr>
                <w:rFonts w:ascii="Times New Roman"/>
                <w:sz w:val="20"/>
              </w:rPr>
            </w:pPr>
          </w:p>
        </w:tc>
        <w:tc>
          <w:tcPr>
            <w:tcW w:w="3423" w:type="dxa"/>
            <w:tcBorders>
              <w:top w:val="nil"/>
              <w:bottom w:val="nil"/>
            </w:tcBorders>
          </w:tcPr>
          <w:p w14:paraId="04C1715C" w14:textId="37A3CE99" w:rsidR="00397BDD" w:rsidRDefault="006C016C">
            <w:pPr>
              <w:pStyle w:val="TableParagraph"/>
              <w:spacing w:line="263" w:lineRule="exact"/>
              <w:rPr>
                <w:sz w:val="24"/>
              </w:rPr>
            </w:pPr>
            <w:r>
              <w:rPr>
                <w:color w:val="231F20"/>
                <w:sz w:val="24"/>
              </w:rPr>
              <w:t>changed?</w:t>
            </w:r>
          </w:p>
        </w:tc>
        <w:tc>
          <w:tcPr>
            <w:tcW w:w="3076" w:type="dxa"/>
            <w:tcBorders>
              <w:top w:val="nil"/>
              <w:bottom w:val="nil"/>
            </w:tcBorders>
          </w:tcPr>
          <w:p w14:paraId="0C267C44" w14:textId="77777777" w:rsidR="00397BDD" w:rsidRDefault="00397BDD">
            <w:pPr>
              <w:pStyle w:val="TableParagraph"/>
              <w:ind w:left="0"/>
              <w:rPr>
                <w:rFonts w:ascii="Times New Roman"/>
                <w:sz w:val="20"/>
              </w:rPr>
            </w:pPr>
          </w:p>
        </w:tc>
      </w:tr>
      <w:tr w:rsidR="00397BDD" w14:paraId="64F3ECDC" w14:textId="77777777">
        <w:trPr>
          <w:trHeight w:val="274"/>
        </w:trPr>
        <w:tc>
          <w:tcPr>
            <w:tcW w:w="3758" w:type="dxa"/>
            <w:tcBorders>
              <w:top w:val="nil"/>
            </w:tcBorders>
          </w:tcPr>
          <w:p w14:paraId="50296685" w14:textId="77777777"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5F4EDDCC" w14:textId="77777777" w:rsidR="00397BDD" w:rsidRDefault="00397BDD">
            <w:pPr>
              <w:pStyle w:val="TableParagraph"/>
              <w:ind w:left="0"/>
              <w:rPr>
                <w:rFonts w:ascii="Times New Roman"/>
                <w:sz w:val="20"/>
              </w:rPr>
            </w:pPr>
          </w:p>
        </w:tc>
        <w:tc>
          <w:tcPr>
            <w:tcW w:w="1663" w:type="dxa"/>
            <w:tcBorders>
              <w:top w:val="nil"/>
            </w:tcBorders>
          </w:tcPr>
          <w:p w14:paraId="6F9FC102" w14:textId="77777777" w:rsidR="00397BDD" w:rsidRDefault="00397BDD">
            <w:pPr>
              <w:pStyle w:val="TableParagraph"/>
              <w:ind w:left="0"/>
              <w:rPr>
                <w:rFonts w:ascii="Times New Roman"/>
                <w:sz w:val="20"/>
              </w:rPr>
            </w:pPr>
          </w:p>
        </w:tc>
        <w:tc>
          <w:tcPr>
            <w:tcW w:w="3423" w:type="dxa"/>
            <w:tcBorders>
              <w:top w:val="nil"/>
            </w:tcBorders>
          </w:tcPr>
          <w:p w14:paraId="5EBC6B20" w14:textId="77777777" w:rsidR="00397BDD" w:rsidRDefault="00397BDD">
            <w:pPr>
              <w:pStyle w:val="TableParagraph"/>
              <w:ind w:left="0"/>
              <w:rPr>
                <w:rFonts w:ascii="Times New Roman"/>
                <w:sz w:val="20"/>
              </w:rPr>
            </w:pPr>
          </w:p>
        </w:tc>
        <w:tc>
          <w:tcPr>
            <w:tcW w:w="3076" w:type="dxa"/>
            <w:tcBorders>
              <w:top w:val="nil"/>
            </w:tcBorders>
          </w:tcPr>
          <w:p w14:paraId="7D669F23" w14:textId="77777777" w:rsidR="00397BDD" w:rsidRDefault="00397BDD">
            <w:pPr>
              <w:pStyle w:val="TableParagraph"/>
              <w:ind w:left="0"/>
              <w:rPr>
                <w:rFonts w:ascii="Times New Roman"/>
                <w:sz w:val="20"/>
              </w:rPr>
            </w:pPr>
          </w:p>
        </w:tc>
      </w:tr>
      <w:tr w:rsidR="004F70A0" w14:paraId="1C6DDE8F" w14:textId="77777777" w:rsidTr="00570AB1">
        <w:trPr>
          <w:trHeight w:val="3241"/>
        </w:trPr>
        <w:tc>
          <w:tcPr>
            <w:tcW w:w="3758" w:type="dxa"/>
          </w:tcPr>
          <w:p w14:paraId="7D857B83" w14:textId="332F3122" w:rsidR="004F70A0" w:rsidRPr="006638DF" w:rsidRDefault="006638DF" w:rsidP="008C51F8">
            <w:pPr>
              <w:adjustRightInd w:val="0"/>
              <w:spacing w:before="13" w:line="252" w:lineRule="auto"/>
              <w:ind w:left="101" w:right="171"/>
              <w:rPr>
                <w:rFonts w:asciiTheme="minorHAnsi" w:hAnsiTheme="minorHAnsi" w:cs="Arial"/>
                <w:sz w:val="24"/>
                <w:szCs w:val="24"/>
              </w:rPr>
            </w:pPr>
            <w:r w:rsidRPr="006638DF">
              <w:rPr>
                <w:rFonts w:asciiTheme="minorHAnsi" w:hAnsiTheme="minorHAnsi" w:cs="Arial"/>
                <w:sz w:val="24"/>
                <w:szCs w:val="24"/>
              </w:rPr>
              <w:lastRenderedPageBreak/>
              <w:t xml:space="preserve">Children will receive a high-quality teaching and learning to enable them to develop skills </w:t>
            </w:r>
            <w:r>
              <w:rPr>
                <w:rFonts w:asciiTheme="minorHAnsi" w:hAnsiTheme="minorHAnsi" w:cs="Arial"/>
                <w:sz w:val="24"/>
                <w:szCs w:val="24"/>
              </w:rPr>
              <w:t>of</w:t>
            </w:r>
            <w:r w:rsidRPr="006638DF">
              <w:rPr>
                <w:rFonts w:asciiTheme="minorHAnsi" w:hAnsiTheme="minorHAnsi" w:cs="Arial"/>
                <w:sz w:val="24"/>
                <w:szCs w:val="24"/>
              </w:rPr>
              <w:t xml:space="preserve"> a high standard.</w:t>
            </w:r>
          </w:p>
        </w:tc>
        <w:tc>
          <w:tcPr>
            <w:tcW w:w="3458" w:type="dxa"/>
          </w:tcPr>
          <w:p w14:paraId="68288677" w14:textId="7E081121" w:rsidR="004B2ABD" w:rsidRPr="006638DF" w:rsidRDefault="006638DF" w:rsidP="00D07737">
            <w:pPr>
              <w:pStyle w:val="TableParagraph"/>
              <w:ind w:left="22"/>
              <w:rPr>
                <w:rFonts w:asciiTheme="minorHAnsi" w:hAnsiTheme="minorHAnsi" w:cs="Arial"/>
                <w:sz w:val="24"/>
                <w:szCs w:val="24"/>
              </w:rPr>
            </w:pPr>
            <w:r>
              <w:rPr>
                <w:rFonts w:asciiTheme="minorHAnsi" w:hAnsiTheme="minorHAnsi" w:cs="Arial"/>
                <w:sz w:val="24"/>
                <w:szCs w:val="24"/>
              </w:rPr>
              <w:t xml:space="preserve">Jasmine </w:t>
            </w:r>
            <w:r w:rsidR="00AD5017">
              <w:rPr>
                <w:rFonts w:asciiTheme="minorHAnsi" w:hAnsiTheme="minorHAnsi" w:cs="Arial"/>
                <w:sz w:val="24"/>
                <w:szCs w:val="24"/>
              </w:rPr>
              <w:t>R</w:t>
            </w:r>
            <w:r>
              <w:rPr>
                <w:rFonts w:asciiTheme="minorHAnsi" w:hAnsiTheme="minorHAnsi" w:cs="Arial"/>
                <w:sz w:val="24"/>
                <w:szCs w:val="24"/>
              </w:rPr>
              <w:t xml:space="preserve">eal PE </w:t>
            </w:r>
            <w:r w:rsidR="00AD5017">
              <w:rPr>
                <w:rFonts w:asciiTheme="minorHAnsi" w:hAnsiTheme="minorHAnsi" w:cs="Arial"/>
                <w:sz w:val="24"/>
                <w:szCs w:val="24"/>
              </w:rPr>
              <w:t>staff delivered further training and supported staff in teaching lessons.</w:t>
            </w:r>
          </w:p>
        </w:tc>
        <w:tc>
          <w:tcPr>
            <w:tcW w:w="1663" w:type="dxa"/>
          </w:tcPr>
          <w:p w14:paraId="559533E8" w14:textId="3752A156" w:rsidR="004F70A0" w:rsidRPr="006638DF" w:rsidRDefault="00AD5017" w:rsidP="004F70A0">
            <w:pPr>
              <w:pStyle w:val="TableParagraph"/>
              <w:ind w:left="0"/>
              <w:rPr>
                <w:rFonts w:asciiTheme="minorHAnsi" w:hAnsiTheme="minorHAnsi"/>
                <w:sz w:val="24"/>
                <w:szCs w:val="24"/>
              </w:rPr>
            </w:pPr>
            <w:r>
              <w:rPr>
                <w:rFonts w:asciiTheme="minorHAnsi" w:hAnsiTheme="minorHAnsi"/>
                <w:sz w:val="24"/>
                <w:szCs w:val="24"/>
              </w:rPr>
              <w:t>£</w:t>
            </w:r>
            <w:r w:rsidR="005536B2">
              <w:rPr>
                <w:rFonts w:asciiTheme="minorHAnsi" w:hAnsiTheme="minorHAnsi"/>
                <w:sz w:val="24"/>
                <w:szCs w:val="24"/>
              </w:rPr>
              <w:t>2</w:t>
            </w:r>
            <w:r>
              <w:rPr>
                <w:rFonts w:asciiTheme="minorHAnsi" w:hAnsiTheme="minorHAnsi"/>
                <w:sz w:val="24"/>
                <w:szCs w:val="24"/>
              </w:rPr>
              <w:t>200</w:t>
            </w:r>
          </w:p>
        </w:tc>
        <w:tc>
          <w:tcPr>
            <w:tcW w:w="3423" w:type="dxa"/>
          </w:tcPr>
          <w:p w14:paraId="6B367B45" w14:textId="282647C8" w:rsidR="004F70A0" w:rsidRPr="006638DF" w:rsidRDefault="00AD5017" w:rsidP="008C51F8">
            <w:pPr>
              <w:pStyle w:val="TableParagraph"/>
              <w:ind w:left="0"/>
              <w:rPr>
                <w:rFonts w:asciiTheme="minorHAnsi" w:hAnsiTheme="minorHAnsi"/>
                <w:sz w:val="24"/>
                <w:szCs w:val="24"/>
              </w:rPr>
            </w:pPr>
            <w:r>
              <w:rPr>
                <w:rFonts w:asciiTheme="minorHAnsi" w:hAnsiTheme="minorHAnsi"/>
                <w:sz w:val="24"/>
                <w:szCs w:val="24"/>
              </w:rPr>
              <w:t>Children are focussing on developing skills across the PE curriculum</w:t>
            </w:r>
            <w:r w:rsidR="00570AB1">
              <w:rPr>
                <w:rFonts w:asciiTheme="minorHAnsi" w:hAnsiTheme="minorHAnsi"/>
                <w:sz w:val="24"/>
                <w:szCs w:val="24"/>
              </w:rPr>
              <w:t>. For example, understanding how balance and co-ordination in gymnastics, supports dribbling skills in football.</w:t>
            </w:r>
          </w:p>
        </w:tc>
        <w:tc>
          <w:tcPr>
            <w:tcW w:w="3076" w:type="dxa"/>
          </w:tcPr>
          <w:p w14:paraId="3C7CD7C1" w14:textId="69DED562" w:rsidR="004F70A0" w:rsidRPr="006638DF" w:rsidRDefault="00570AB1" w:rsidP="004F70A0">
            <w:pPr>
              <w:pStyle w:val="TableParagraph"/>
              <w:ind w:left="0"/>
              <w:rPr>
                <w:rFonts w:asciiTheme="minorHAnsi" w:hAnsiTheme="minorHAnsi"/>
                <w:sz w:val="24"/>
              </w:rPr>
            </w:pPr>
            <w:r>
              <w:rPr>
                <w:rFonts w:asciiTheme="minorHAnsi" w:hAnsiTheme="minorHAnsi"/>
                <w:sz w:val="24"/>
              </w:rPr>
              <w:t>Staff skills are being built upon year by year. However, we need to consider movement of staff and new staff. For example, we have 8 new ECTs starting with us this academic year, they will need to be supported in lessons with modelled sessions and per teaching.</w:t>
            </w:r>
          </w:p>
        </w:tc>
      </w:tr>
      <w:tr w:rsidR="004F70A0" w14:paraId="2BA339E1" w14:textId="77777777">
        <w:trPr>
          <w:trHeight w:val="305"/>
        </w:trPr>
        <w:tc>
          <w:tcPr>
            <w:tcW w:w="12302" w:type="dxa"/>
            <w:gridSpan w:val="4"/>
            <w:vMerge w:val="restart"/>
          </w:tcPr>
          <w:p w14:paraId="3DFFC674" w14:textId="77777777" w:rsidR="004F70A0" w:rsidRDefault="004F70A0" w:rsidP="004F70A0">
            <w:pPr>
              <w:pStyle w:val="TableParagraph"/>
              <w:spacing w:line="257" w:lineRule="exact"/>
              <w:ind w:left="28"/>
              <w:rPr>
                <w:sz w:val="24"/>
              </w:rPr>
            </w:pPr>
            <w:r>
              <w:rPr>
                <w:b/>
                <w:color w:val="007F97"/>
                <w:sz w:val="24"/>
              </w:rPr>
              <w:t>Key</w:t>
            </w:r>
            <w:r>
              <w:rPr>
                <w:b/>
                <w:color w:val="007F97"/>
                <w:spacing w:val="-5"/>
                <w:sz w:val="24"/>
              </w:rPr>
              <w:t xml:space="preserve"> </w:t>
            </w:r>
            <w:r>
              <w:rPr>
                <w:b/>
                <w:color w:val="007F97"/>
                <w:sz w:val="24"/>
              </w:rPr>
              <w:t>indicator</w:t>
            </w:r>
            <w:r>
              <w:rPr>
                <w:b/>
                <w:color w:val="007F97"/>
                <w:spacing w:val="-5"/>
                <w:sz w:val="24"/>
              </w:rPr>
              <w:t xml:space="preserve"> </w:t>
            </w:r>
            <w:r>
              <w:rPr>
                <w:b/>
                <w:color w:val="007F97"/>
                <w:sz w:val="24"/>
              </w:rPr>
              <w:t>4:</w:t>
            </w:r>
            <w:r>
              <w:rPr>
                <w:b/>
                <w:color w:val="007F97"/>
                <w:spacing w:val="-6"/>
                <w:sz w:val="24"/>
              </w:rPr>
              <w:t xml:space="preserve"> </w:t>
            </w:r>
            <w:r>
              <w:rPr>
                <w:color w:val="007F97"/>
                <w:sz w:val="24"/>
              </w:rPr>
              <w:t>Broader</w:t>
            </w:r>
            <w:r>
              <w:rPr>
                <w:color w:val="007F97"/>
                <w:spacing w:val="-6"/>
                <w:sz w:val="24"/>
              </w:rPr>
              <w:t xml:space="preserve"> </w:t>
            </w:r>
            <w:r>
              <w:rPr>
                <w:color w:val="007F97"/>
                <w:sz w:val="24"/>
              </w:rPr>
              <w:t>experience</w:t>
            </w:r>
            <w:r>
              <w:rPr>
                <w:color w:val="007F97"/>
                <w:spacing w:val="-6"/>
                <w:sz w:val="24"/>
              </w:rPr>
              <w:t xml:space="preserve"> </w:t>
            </w:r>
            <w:r>
              <w:rPr>
                <w:color w:val="007F97"/>
                <w:sz w:val="24"/>
              </w:rPr>
              <w:t>of</w:t>
            </w:r>
            <w:r>
              <w:rPr>
                <w:color w:val="007F97"/>
                <w:spacing w:val="-6"/>
                <w:sz w:val="24"/>
              </w:rPr>
              <w:t xml:space="preserve"> </w:t>
            </w:r>
            <w:r>
              <w:rPr>
                <w:color w:val="007F97"/>
                <w:sz w:val="24"/>
              </w:rPr>
              <w:t>a</w:t>
            </w:r>
            <w:r>
              <w:rPr>
                <w:color w:val="007F97"/>
                <w:spacing w:val="-6"/>
                <w:sz w:val="24"/>
              </w:rPr>
              <w:t xml:space="preserve"> </w:t>
            </w:r>
            <w:r>
              <w:rPr>
                <w:color w:val="007F97"/>
                <w:sz w:val="24"/>
              </w:rPr>
              <w:t>range</w:t>
            </w:r>
            <w:r>
              <w:rPr>
                <w:color w:val="007F97"/>
                <w:spacing w:val="-5"/>
                <w:sz w:val="24"/>
              </w:rPr>
              <w:t xml:space="preserve"> </w:t>
            </w:r>
            <w:r>
              <w:rPr>
                <w:color w:val="007F97"/>
                <w:sz w:val="24"/>
              </w:rPr>
              <w:t>of</w:t>
            </w:r>
            <w:r>
              <w:rPr>
                <w:color w:val="007F97"/>
                <w:spacing w:val="-6"/>
                <w:sz w:val="24"/>
              </w:rPr>
              <w:t xml:space="preserve"> </w:t>
            </w:r>
            <w:r>
              <w:rPr>
                <w:color w:val="007F97"/>
                <w:sz w:val="24"/>
              </w:rPr>
              <w:t>sports</w:t>
            </w:r>
            <w:r>
              <w:rPr>
                <w:color w:val="007F97"/>
                <w:spacing w:val="-6"/>
                <w:sz w:val="24"/>
              </w:rPr>
              <w:t xml:space="preserve"> </w:t>
            </w:r>
            <w:r>
              <w:rPr>
                <w:color w:val="007F97"/>
                <w:sz w:val="24"/>
              </w:rPr>
              <w:t>and</w:t>
            </w:r>
            <w:r>
              <w:rPr>
                <w:color w:val="007F97"/>
                <w:spacing w:val="-5"/>
                <w:sz w:val="24"/>
              </w:rPr>
              <w:t xml:space="preserve"> </w:t>
            </w:r>
            <w:r>
              <w:rPr>
                <w:color w:val="007F97"/>
                <w:sz w:val="24"/>
              </w:rPr>
              <w:t>activities</w:t>
            </w:r>
            <w:r>
              <w:rPr>
                <w:color w:val="007F97"/>
                <w:spacing w:val="-6"/>
                <w:sz w:val="24"/>
              </w:rPr>
              <w:t xml:space="preserve"> </w:t>
            </w:r>
            <w:r>
              <w:rPr>
                <w:color w:val="007F97"/>
                <w:sz w:val="24"/>
              </w:rPr>
              <w:t>offered</w:t>
            </w:r>
            <w:r>
              <w:rPr>
                <w:color w:val="007F97"/>
                <w:spacing w:val="-5"/>
                <w:sz w:val="24"/>
              </w:rPr>
              <w:t xml:space="preserve"> </w:t>
            </w:r>
            <w:r>
              <w:rPr>
                <w:color w:val="007F97"/>
                <w:sz w:val="24"/>
              </w:rPr>
              <w:t>to</w:t>
            </w:r>
            <w:r>
              <w:rPr>
                <w:color w:val="007F97"/>
                <w:spacing w:val="-6"/>
                <w:sz w:val="24"/>
              </w:rPr>
              <w:t xml:space="preserve"> </w:t>
            </w:r>
            <w:r>
              <w:rPr>
                <w:color w:val="007F97"/>
                <w:sz w:val="24"/>
              </w:rPr>
              <w:t>all</w:t>
            </w:r>
            <w:r>
              <w:rPr>
                <w:color w:val="007F97"/>
                <w:spacing w:val="-6"/>
                <w:sz w:val="24"/>
              </w:rPr>
              <w:t xml:space="preserve"> </w:t>
            </w:r>
            <w:r>
              <w:rPr>
                <w:color w:val="007F97"/>
                <w:sz w:val="24"/>
              </w:rPr>
              <w:t>pupils</w:t>
            </w:r>
          </w:p>
        </w:tc>
        <w:tc>
          <w:tcPr>
            <w:tcW w:w="3076" w:type="dxa"/>
          </w:tcPr>
          <w:p w14:paraId="186D13F4" w14:textId="77777777" w:rsidR="004F70A0" w:rsidRDefault="004F70A0" w:rsidP="004F70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4F70A0" w14:paraId="25803B22" w14:textId="77777777">
        <w:trPr>
          <w:trHeight w:val="305"/>
        </w:trPr>
        <w:tc>
          <w:tcPr>
            <w:tcW w:w="12302" w:type="dxa"/>
            <w:gridSpan w:val="4"/>
            <w:vMerge/>
            <w:tcBorders>
              <w:top w:val="nil"/>
            </w:tcBorders>
          </w:tcPr>
          <w:p w14:paraId="2FF03618" w14:textId="77777777" w:rsidR="004F70A0" w:rsidRDefault="004F70A0" w:rsidP="004F70A0">
            <w:pPr>
              <w:rPr>
                <w:sz w:val="2"/>
                <w:szCs w:val="2"/>
              </w:rPr>
            </w:pPr>
          </w:p>
        </w:tc>
        <w:tc>
          <w:tcPr>
            <w:tcW w:w="3076" w:type="dxa"/>
          </w:tcPr>
          <w:p w14:paraId="2D5809E4" w14:textId="7E422C0E" w:rsidR="004F70A0" w:rsidRDefault="004F70A0" w:rsidP="004F70A0">
            <w:pPr>
              <w:pStyle w:val="TableParagraph"/>
              <w:spacing w:line="257" w:lineRule="exact"/>
              <w:ind w:left="20"/>
              <w:jc w:val="center"/>
              <w:rPr>
                <w:sz w:val="24"/>
              </w:rPr>
            </w:pPr>
          </w:p>
        </w:tc>
      </w:tr>
      <w:tr w:rsidR="004F70A0" w14:paraId="6AF50876" w14:textId="77777777">
        <w:trPr>
          <w:trHeight w:val="397"/>
        </w:trPr>
        <w:tc>
          <w:tcPr>
            <w:tcW w:w="3758" w:type="dxa"/>
          </w:tcPr>
          <w:p w14:paraId="43694FE2" w14:textId="77777777" w:rsidR="004F70A0" w:rsidRDefault="004F70A0" w:rsidP="004F70A0">
            <w:pPr>
              <w:pStyle w:val="TableParagraph"/>
              <w:spacing w:before="16"/>
              <w:ind w:left="1554" w:right="1534"/>
              <w:jc w:val="center"/>
              <w:rPr>
                <w:b/>
                <w:sz w:val="24"/>
              </w:rPr>
            </w:pPr>
            <w:r>
              <w:rPr>
                <w:b/>
                <w:color w:val="231F20"/>
                <w:sz w:val="24"/>
              </w:rPr>
              <w:t>Intent</w:t>
            </w:r>
          </w:p>
        </w:tc>
        <w:tc>
          <w:tcPr>
            <w:tcW w:w="5121" w:type="dxa"/>
            <w:gridSpan w:val="2"/>
          </w:tcPr>
          <w:p w14:paraId="3A2A6459" w14:textId="77777777" w:rsidR="004F70A0" w:rsidRDefault="004F70A0" w:rsidP="004F70A0">
            <w:pPr>
              <w:pStyle w:val="TableParagraph"/>
              <w:spacing w:before="16"/>
              <w:ind w:left="1733" w:right="1712"/>
              <w:jc w:val="center"/>
              <w:rPr>
                <w:b/>
                <w:sz w:val="24"/>
              </w:rPr>
            </w:pPr>
            <w:r>
              <w:rPr>
                <w:b/>
                <w:color w:val="231F20"/>
                <w:sz w:val="24"/>
              </w:rPr>
              <w:t>Implementation</w:t>
            </w:r>
          </w:p>
        </w:tc>
        <w:tc>
          <w:tcPr>
            <w:tcW w:w="3423" w:type="dxa"/>
          </w:tcPr>
          <w:p w14:paraId="07587C9B" w14:textId="77777777" w:rsidR="004F70A0" w:rsidRDefault="004F70A0" w:rsidP="004F70A0">
            <w:pPr>
              <w:pStyle w:val="TableParagraph"/>
              <w:spacing w:before="16"/>
              <w:ind w:left="1346" w:right="1325"/>
              <w:jc w:val="center"/>
              <w:rPr>
                <w:b/>
                <w:sz w:val="24"/>
              </w:rPr>
            </w:pPr>
            <w:r>
              <w:rPr>
                <w:b/>
                <w:color w:val="231F20"/>
                <w:sz w:val="24"/>
              </w:rPr>
              <w:t>Impact</w:t>
            </w:r>
          </w:p>
        </w:tc>
        <w:tc>
          <w:tcPr>
            <w:tcW w:w="3076" w:type="dxa"/>
          </w:tcPr>
          <w:p w14:paraId="68B10AB7" w14:textId="4BA111D7" w:rsidR="004F70A0" w:rsidRDefault="004F70A0" w:rsidP="00357B58">
            <w:pPr>
              <w:pStyle w:val="TableParagraph"/>
              <w:ind w:left="0"/>
              <w:jc w:val="center"/>
              <w:rPr>
                <w:rFonts w:ascii="Times New Roman"/>
                <w:sz w:val="24"/>
              </w:rPr>
            </w:pPr>
          </w:p>
        </w:tc>
      </w:tr>
      <w:tr w:rsidR="004F70A0" w14:paraId="6D8131E2" w14:textId="77777777">
        <w:trPr>
          <w:trHeight w:val="333"/>
        </w:trPr>
        <w:tc>
          <w:tcPr>
            <w:tcW w:w="3758" w:type="dxa"/>
            <w:tcBorders>
              <w:bottom w:val="nil"/>
            </w:tcBorders>
          </w:tcPr>
          <w:p w14:paraId="55528BFB" w14:textId="77777777" w:rsidR="004F70A0" w:rsidRDefault="004F70A0" w:rsidP="004F70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AD0F26D" w14:textId="77777777" w:rsidR="004F70A0" w:rsidRDefault="004F70A0" w:rsidP="004F70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CF11C10" w14:textId="77777777" w:rsidR="004F70A0" w:rsidRDefault="004F70A0" w:rsidP="004F70A0">
            <w:pPr>
              <w:pStyle w:val="TableParagraph"/>
              <w:spacing w:before="16"/>
              <w:rPr>
                <w:sz w:val="24"/>
              </w:rPr>
            </w:pPr>
            <w:r>
              <w:rPr>
                <w:color w:val="231F20"/>
                <w:sz w:val="24"/>
              </w:rPr>
              <w:t>Funding</w:t>
            </w:r>
          </w:p>
        </w:tc>
        <w:tc>
          <w:tcPr>
            <w:tcW w:w="3423" w:type="dxa"/>
            <w:tcBorders>
              <w:bottom w:val="nil"/>
            </w:tcBorders>
          </w:tcPr>
          <w:p w14:paraId="68CE4AD5" w14:textId="77777777" w:rsidR="004F70A0" w:rsidRDefault="004F70A0" w:rsidP="004F70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D19AFFC" w14:textId="77777777" w:rsidR="004F70A0" w:rsidRDefault="004F70A0" w:rsidP="004F70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4F70A0" w14:paraId="0710E3BF" w14:textId="77777777">
        <w:trPr>
          <w:trHeight w:val="288"/>
        </w:trPr>
        <w:tc>
          <w:tcPr>
            <w:tcW w:w="3758" w:type="dxa"/>
            <w:tcBorders>
              <w:top w:val="nil"/>
              <w:bottom w:val="nil"/>
            </w:tcBorders>
          </w:tcPr>
          <w:p w14:paraId="1063950E" w14:textId="77777777" w:rsidR="004F70A0" w:rsidRDefault="004F70A0" w:rsidP="004F70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759E791" w14:textId="77777777" w:rsidR="004F70A0" w:rsidRDefault="004F70A0" w:rsidP="004F70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F158955" w14:textId="77777777" w:rsidR="004F70A0" w:rsidRDefault="004F70A0" w:rsidP="004F70A0">
            <w:pPr>
              <w:pStyle w:val="TableParagraph"/>
              <w:spacing w:line="263" w:lineRule="exact"/>
              <w:rPr>
                <w:sz w:val="24"/>
              </w:rPr>
            </w:pPr>
            <w:r>
              <w:rPr>
                <w:color w:val="231F20"/>
                <w:sz w:val="24"/>
              </w:rPr>
              <w:t>allocated:</w:t>
            </w:r>
          </w:p>
        </w:tc>
        <w:tc>
          <w:tcPr>
            <w:tcW w:w="3423" w:type="dxa"/>
            <w:tcBorders>
              <w:top w:val="nil"/>
              <w:bottom w:val="nil"/>
            </w:tcBorders>
          </w:tcPr>
          <w:p w14:paraId="68424BAE" w14:textId="77777777" w:rsidR="004F70A0" w:rsidRDefault="004F70A0" w:rsidP="004F70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25E4F31" w14:textId="77777777" w:rsidR="004F70A0" w:rsidRDefault="004F70A0" w:rsidP="004F70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4F70A0" w14:paraId="4A799A68" w14:textId="77777777">
        <w:trPr>
          <w:trHeight w:val="288"/>
        </w:trPr>
        <w:tc>
          <w:tcPr>
            <w:tcW w:w="3758" w:type="dxa"/>
            <w:tcBorders>
              <w:top w:val="nil"/>
              <w:bottom w:val="nil"/>
            </w:tcBorders>
          </w:tcPr>
          <w:p w14:paraId="2DFDBACE" w14:textId="77777777" w:rsidR="004F70A0" w:rsidRDefault="004F70A0" w:rsidP="004F70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9F42EF3" w14:textId="77777777" w:rsidR="004F70A0" w:rsidRDefault="004F70A0" w:rsidP="004F70A0">
            <w:pPr>
              <w:pStyle w:val="TableParagraph"/>
              <w:spacing w:line="263" w:lineRule="exact"/>
              <w:rPr>
                <w:sz w:val="24"/>
              </w:rPr>
            </w:pPr>
            <w:r>
              <w:rPr>
                <w:color w:val="231F20"/>
                <w:sz w:val="24"/>
              </w:rPr>
              <w:t>intentions:</w:t>
            </w:r>
          </w:p>
        </w:tc>
        <w:tc>
          <w:tcPr>
            <w:tcW w:w="1663" w:type="dxa"/>
            <w:tcBorders>
              <w:top w:val="nil"/>
              <w:bottom w:val="nil"/>
            </w:tcBorders>
          </w:tcPr>
          <w:p w14:paraId="27BA105F" w14:textId="77777777" w:rsidR="004F70A0" w:rsidRDefault="004F70A0" w:rsidP="004F70A0">
            <w:pPr>
              <w:pStyle w:val="TableParagraph"/>
              <w:ind w:left="0"/>
              <w:rPr>
                <w:rFonts w:ascii="Times New Roman"/>
                <w:sz w:val="20"/>
              </w:rPr>
            </w:pPr>
          </w:p>
        </w:tc>
        <w:tc>
          <w:tcPr>
            <w:tcW w:w="3423" w:type="dxa"/>
            <w:tcBorders>
              <w:top w:val="nil"/>
              <w:bottom w:val="nil"/>
            </w:tcBorders>
          </w:tcPr>
          <w:p w14:paraId="2812DC2A" w14:textId="77777777" w:rsidR="004F70A0" w:rsidRDefault="004F70A0" w:rsidP="004F70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694EDF4" w14:textId="77777777" w:rsidR="004F70A0" w:rsidRDefault="004F70A0" w:rsidP="004F70A0">
            <w:pPr>
              <w:pStyle w:val="TableParagraph"/>
              <w:ind w:left="0"/>
              <w:rPr>
                <w:rFonts w:ascii="Times New Roman"/>
                <w:sz w:val="20"/>
              </w:rPr>
            </w:pPr>
          </w:p>
        </w:tc>
      </w:tr>
      <w:tr w:rsidR="004F70A0" w14:paraId="669FC180" w14:textId="77777777">
        <w:trPr>
          <w:trHeight w:val="287"/>
        </w:trPr>
        <w:tc>
          <w:tcPr>
            <w:tcW w:w="3758" w:type="dxa"/>
            <w:tcBorders>
              <w:top w:val="nil"/>
              <w:bottom w:val="nil"/>
            </w:tcBorders>
          </w:tcPr>
          <w:p w14:paraId="36256FDC" w14:textId="77777777" w:rsidR="004F70A0" w:rsidRDefault="004F70A0" w:rsidP="004F70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554109DC" w14:textId="77777777" w:rsidR="004F70A0" w:rsidRDefault="004F70A0" w:rsidP="004F70A0">
            <w:pPr>
              <w:pStyle w:val="TableParagraph"/>
              <w:ind w:left="0"/>
              <w:rPr>
                <w:rFonts w:ascii="Times New Roman"/>
                <w:sz w:val="20"/>
              </w:rPr>
            </w:pPr>
          </w:p>
        </w:tc>
        <w:tc>
          <w:tcPr>
            <w:tcW w:w="1663" w:type="dxa"/>
            <w:tcBorders>
              <w:top w:val="nil"/>
              <w:bottom w:val="nil"/>
            </w:tcBorders>
          </w:tcPr>
          <w:p w14:paraId="3B242CF1" w14:textId="77777777" w:rsidR="004F70A0" w:rsidRDefault="004F70A0" w:rsidP="004F70A0">
            <w:pPr>
              <w:pStyle w:val="TableParagraph"/>
              <w:ind w:left="0"/>
              <w:rPr>
                <w:rFonts w:ascii="Times New Roman"/>
                <w:sz w:val="20"/>
              </w:rPr>
            </w:pPr>
          </w:p>
        </w:tc>
        <w:tc>
          <w:tcPr>
            <w:tcW w:w="3423" w:type="dxa"/>
            <w:tcBorders>
              <w:top w:val="nil"/>
              <w:bottom w:val="nil"/>
            </w:tcBorders>
          </w:tcPr>
          <w:p w14:paraId="75DCE23A" w14:textId="3095BFC9" w:rsidR="004F70A0" w:rsidRDefault="004F70A0" w:rsidP="004F70A0">
            <w:pPr>
              <w:pStyle w:val="TableParagraph"/>
              <w:spacing w:line="263" w:lineRule="exact"/>
              <w:rPr>
                <w:sz w:val="24"/>
              </w:rPr>
            </w:pPr>
            <w:r>
              <w:rPr>
                <w:color w:val="231F20"/>
                <w:sz w:val="24"/>
              </w:rPr>
              <w:t>changed?</w:t>
            </w:r>
          </w:p>
        </w:tc>
        <w:tc>
          <w:tcPr>
            <w:tcW w:w="3076" w:type="dxa"/>
            <w:tcBorders>
              <w:top w:val="nil"/>
              <w:bottom w:val="nil"/>
            </w:tcBorders>
          </w:tcPr>
          <w:p w14:paraId="35DFD29E" w14:textId="77777777" w:rsidR="004F70A0" w:rsidRDefault="004F70A0" w:rsidP="004F70A0">
            <w:pPr>
              <w:pStyle w:val="TableParagraph"/>
              <w:ind w:left="0"/>
              <w:rPr>
                <w:rFonts w:ascii="Times New Roman"/>
                <w:sz w:val="20"/>
              </w:rPr>
            </w:pPr>
          </w:p>
        </w:tc>
      </w:tr>
      <w:tr w:rsidR="004F70A0" w14:paraId="651B66C4" w14:textId="77777777">
        <w:trPr>
          <w:trHeight w:val="274"/>
        </w:trPr>
        <w:tc>
          <w:tcPr>
            <w:tcW w:w="3758" w:type="dxa"/>
            <w:tcBorders>
              <w:top w:val="nil"/>
            </w:tcBorders>
          </w:tcPr>
          <w:p w14:paraId="19CF3DFE" w14:textId="77777777" w:rsidR="004F70A0" w:rsidRDefault="004F70A0" w:rsidP="004F70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E8A01BB" w14:textId="77777777" w:rsidR="004F70A0" w:rsidRDefault="004F70A0" w:rsidP="004F70A0">
            <w:pPr>
              <w:pStyle w:val="TableParagraph"/>
              <w:ind w:left="0"/>
              <w:rPr>
                <w:rFonts w:ascii="Times New Roman"/>
                <w:sz w:val="20"/>
              </w:rPr>
            </w:pPr>
          </w:p>
        </w:tc>
        <w:tc>
          <w:tcPr>
            <w:tcW w:w="1663" w:type="dxa"/>
            <w:tcBorders>
              <w:top w:val="nil"/>
            </w:tcBorders>
          </w:tcPr>
          <w:p w14:paraId="4F712F36" w14:textId="77777777" w:rsidR="004F70A0" w:rsidRDefault="004F70A0" w:rsidP="004F70A0">
            <w:pPr>
              <w:pStyle w:val="TableParagraph"/>
              <w:ind w:left="0"/>
              <w:rPr>
                <w:rFonts w:ascii="Times New Roman"/>
                <w:sz w:val="20"/>
              </w:rPr>
            </w:pPr>
          </w:p>
        </w:tc>
        <w:tc>
          <w:tcPr>
            <w:tcW w:w="3423" w:type="dxa"/>
            <w:tcBorders>
              <w:top w:val="nil"/>
            </w:tcBorders>
          </w:tcPr>
          <w:p w14:paraId="442D0102" w14:textId="77777777" w:rsidR="004F70A0" w:rsidRDefault="004F70A0" w:rsidP="004F70A0">
            <w:pPr>
              <w:pStyle w:val="TableParagraph"/>
              <w:ind w:left="0"/>
              <w:rPr>
                <w:rFonts w:ascii="Times New Roman"/>
                <w:sz w:val="20"/>
              </w:rPr>
            </w:pPr>
          </w:p>
        </w:tc>
        <w:tc>
          <w:tcPr>
            <w:tcW w:w="3076" w:type="dxa"/>
            <w:tcBorders>
              <w:top w:val="nil"/>
            </w:tcBorders>
          </w:tcPr>
          <w:p w14:paraId="0D8C9421" w14:textId="77777777" w:rsidR="004F70A0" w:rsidRDefault="004F70A0" w:rsidP="004F70A0">
            <w:pPr>
              <w:pStyle w:val="TableParagraph"/>
              <w:ind w:left="0"/>
              <w:rPr>
                <w:rFonts w:ascii="Times New Roman"/>
                <w:sz w:val="20"/>
              </w:rPr>
            </w:pPr>
          </w:p>
        </w:tc>
      </w:tr>
      <w:tr w:rsidR="00357B58" w14:paraId="76D6B55A" w14:textId="77777777">
        <w:trPr>
          <w:trHeight w:val="2172"/>
        </w:trPr>
        <w:tc>
          <w:tcPr>
            <w:tcW w:w="3758" w:type="dxa"/>
          </w:tcPr>
          <w:p w14:paraId="0B93E012" w14:textId="3E67BCEE" w:rsidR="00357B58" w:rsidRPr="00CA377C" w:rsidRDefault="00815952" w:rsidP="00357B58">
            <w:pPr>
              <w:pStyle w:val="TableParagraph"/>
              <w:spacing w:line="257" w:lineRule="exact"/>
              <w:rPr>
                <w:rFonts w:asciiTheme="minorHAnsi" w:hAnsiTheme="minorHAnsi"/>
                <w:sz w:val="24"/>
              </w:rPr>
            </w:pPr>
            <w:r w:rsidRPr="00CA377C">
              <w:rPr>
                <w:rFonts w:asciiTheme="minorHAnsi" w:hAnsiTheme="minorHAnsi"/>
                <w:sz w:val="24"/>
              </w:rPr>
              <w:t>Children to take part in orienteering and develop skills and knowledge of this.</w:t>
            </w:r>
          </w:p>
        </w:tc>
        <w:tc>
          <w:tcPr>
            <w:tcW w:w="3458" w:type="dxa"/>
          </w:tcPr>
          <w:p w14:paraId="4307D6F3" w14:textId="02485BE7" w:rsidR="00357B58" w:rsidRPr="00CA377C" w:rsidRDefault="00815952" w:rsidP="00D07737">
            <w:pPr>
              <w:pStyle w:val="TableParagraph"/>
              <w:ind w:left="164"/>
              <w:rPr>
                <w:rFonts w:asciiTheme="minorHAnsi" w:hAnsiTheme="minorHAnsi"/>
                <w:sz w:val="24"/>
              </w:rPr>
            </w:pPr>
            <w:r w:rsidRPr="00CA377C">
              <w:rPr>
                <w:rFonts w:asciiTheme="minorHAnsi" w:hAnsiTheme="minorHAnsi"/>
                <w:sz w:val="24"/>
              </w:rPr>
              <w:t>All staff trained in orienteering skills. Resources for this were previously ordered</w:t>
            </w:r>
            <w:r w:rsidR="00CA377C" w:rsidRPr="00CA377C">
              <w:rPr>
                <w:rFonts w:asciiTheme="minorHAnsi" w:hAnsiTheme="minorHAnsi"/>
                <w:sz w:val="24"/>
              </w:rPr>
              <w:t xml:space="preserve"> but training had to be postponed due to Covid.</w:t>
            </w:r>
          </w:p>
        </w:tc>
        <w:tc>
          <w:tcPr>
            <w:tcW w:w="1663" w:type="dxa"/>
          </w:tcPr>
          <w:p w14:paraId="1ECDFBE6" w14:textId="117C64EE" w:rsidR="00357B58" w:rsidRPr="00CA377C" w:rsidRDefault="00CA377C" w:rsidP="00357B58">
            <w:pPr>
              <w:pStyle w:val="TableParagraph"/>
              <w:ind w:left="0"/>
              <w:rPr>
                <w:rFonts w:asciiTheme="minorHAnsi" w:hAnsiTheme="minorHAnsi"/>
                <w:sz w:val="24"/>
              </w:rPr>
            </w:pPr>
            <w:r>
              <w:rPr>
                <w:rFonts w:asciiTheme="minorHAnsi" w:hAnsiTheme="minorHAnsi"/>
                <w:sz w:val="24"/>
              </w:rPr>
              <w:t xml:space="preserve"> £1000</w:t>
            </w:r>
          </w:p>
        </w:tc>
        <w:tc>
          <w:tcPr>
            <w:tcW w:w="3423" w:type="dxa"/>
          </w:tcPr>
          <w:p w14:paraId="5F45754E" w14:textId="18C43CB5" w:rsidR="00357B58" w:rsidRPr="00CA377C" w:rsidRDefault="00CA377C" w:rsidP="00357B58">
            <w:pPr>
              <w:pStyle w:val="TableParagraph"/>
              <w:ind w:left="0"/>
              <w:rPr>
                <w:rFonts w:asciiTheme="minorHAnsi" w:hAnsiTheme="minorHAnsi"/>
                <w:sz w:val="24"/>
              </w:rPr>
            </w:pPr>
            <w:r w:rsidRPr="00CA377C">
              <w:rPr>
                <w:rFonts w:asciiTheme="minorHAnsi" w:hAnsiTheme="minorHAnsi"/>
                <w:sz w:val="24"/>
              </w:rPr>
              <w:t xml:space="preserve"> All staff much more confident in delivery of orienteering. Children aware of tags around school and what they mean.</w:t>
            </w:r>
          </w:p>
        </w:tc>
        <w:tc>
          <w:tcPr>
            <w:tcW w:w="3076" w:type="dxa"/>
          </w:tcPr>
          <w:p w14:paraId="333B2449" w14:textId="77777777" w:rsidR="00357B58" w:rsidRPr="00CA377C" w:rsidRDefault="00CA377C" w:rsidP="00357B58">
            <w:pPr>
              <w:pStyle w:val="TableParagraph"/>
              <w:rPr>
                <w:rFonts w:asciiTheme="minorHAnsi" w:hAnsiTheme="minorHAnsi"/>
                <w:sz w:val="24"/>
              </w:rPr>
            </w:pPr>
            <w:r w:rsidRPr="00CA377C">
              <w:rPr>
                <w:rFonts w:asciiTheme="minorHAnsi" w:hAnsiTheme="minorHAnsi"/>
                <w:sz w:val="24"/>
              </w:rPr>
              <w:t>Now training and resources are in place, this can be maintained through capital funding.</w:t>
            </w:r>
          </w:p>
          <w:p w14:paraId="06B20782" w14:textId="5A2E06F5" w:rsidR="00CA377C" w:rsidRPr="00CA377C" w:rsidRDefault="00CA377C" w:rsidP="00357B58">
            <w:pPr>
              <w:pStyle w:val="TableParagraph"/>
              <w:rPr>
                <w:rFonts w:asciiTheme="minorHAnsi" w:hAnsiTheme="minorHAnsi"/>
                <w:sz w:val="24"/>
              </w:rPr>
            </w:pPr>
            <w:r w:rsidRPr="00CA377C">
              <w:rPr>
                <w:rFonts w:asciiTheme="minorHAnsi" w:hAnsiTheme="minorHAnsi"/>
                <w:sz w:val="24"/>
              </w:rPr>
              <w:t>All new staff will need training on this which can now be delivered in school.</w:t>
            </w:r>
          </w:p>
        </w:tc>
      </w:tr>
    </w:tbl>
    <w:p w14:paraId="25F84791" w14:textId="77777777" w:rsidR="00397BDD" w:rsidRDefault="00397BDD">
      <w:pPr>
        <w:rPr>
          <w:rFonts w:ascii="Times New Roman"/>
          <w:sz w:val="24"/>
        </w:rPr>
        <w:sectPr w:rsidR="00397BDD">
          <w:type w:val="continuous"/>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397BDD" w14:paraId="7A688B3F" w14:textId="77777777">
        <w:trPr>
          <w:trHeight w:val="352"/>
        </w:trPr>
        <w:tc>
          <w:tcPr>
            <w:tcW w:w="12302" w:type="dxa"/>
            <w:gridSpan w:val="4"/>
            <w:vMerge w:val="restart"/>
          </w:tcPr>
          <w:p w14:paraId="40DE418B" w14:textId="77777777" w:rsidR="00397BDD" w:rsidRDefault="006C016C">
            <w:pPr>
              <w:pStyle w:val="TableParagraph"/>
              <w:spacing w:line="257" w:lineRule="exact"/>
              <w:ind w:left="28"/>
              <w:rPr>
                <w:sz w:val="24"/>
              </w:rPr>
            </w:pPr>
            <w:r>
              <w:rPr>
                <w:b/>
                <w:color w:val="007F97"/>
                <w:sz w:val="24"/>
              </w:rPr>
              <w:lastRenderedPageBreak/>
              <w:t>Key</w:t>
            </w:r>
            <w:r>
              <w:rPr>
                <w:b/>
                <w:color w:val="007F97"/>
                <w:spacing w:val="-8"/>
                <w:sz w:val="24"/>
              </w:rPr>
              <w:t xml:space="preserve"> </w:t>
            </w:r>
            <w:r>
              <w:rPr>
                <w:b/>
                <w:color w:val="007F97"/>
                <w:sz w:val="24"/>
              </w:rPr>
              <w:t>indicator</w:t>
            </w:r>
            <w:r>
              <w:rPr>
                <w:b/>
                <w:color w:val="007F97"/>
                <w:spacing w:val="-7"/>
                <w:sz w:val="24"/>
              </w:rPr>
              <w:t xml:space="preserve"> </w:t>
            </w:r>
            <w:r>
              <w:rPr>
                <w:b/>
                <w:color w:val="007F97"/>
                <w:sz w:val="24"/>
              </w:rPr>
              <w:t>5:</w:t>
            </w:r>
            <w:r>
              <w:rPr>
                <w:b/>
                <w:color w:val="007F97"/>
                <w:spacing w:val="-8"/>
                <w:sz w:val="24"/>
              </w:rPr>
              <w:t xml:space="preserve"> </w:t>
            </w:r>
            <w:r>
              <w:rPr>
                <w:color w:val="007F97"/>
                <w:sz w:val="24"/>
              </w:rPr>
              <w:t>Increased</w:t>
            </w:r>
            <w:r>
              <w:rPr>
                <w:color w:val="007F97"/>
                <w:spacing w:val="-7"/>
                <w:sz w:val="24"/>
              </w:rPr>
              <w:t xml:space="preserve"> </w:t>
            </w:r>
            <w:r>
              <w:rPr>
                <w:color w:val="007F97"/>
                <w:sz w:val="24"/>
              </w:rPr>
              <w:t>participation</w:t>
            </w:r>
            <w:r>
              <w:rPr>
                <w:color w:val="007F97"/>
                <w:spacing w:val="-8"/>
                <w:sz w:val="24"/>
              </w:rPr>
              <w:t xml:space="preserve"> </w:t>
            </w:r>
            <w:r>
              <w:rPr>
                <w:color w:val="007F97"/>
                <w:sz w:val="24"/>
              </w:rPr>
              <w:t>in</w:t>
            </w:r>
            <w:r>
              <w:rPr>
                <w:color w:val="007F97"/>
                <w:spacing w:val="-9"/>
                <w:sz w:val="24"/>
              </w:rPr>
              <w:t xml:space="preserve"> </w:t>
            </w:r>
            <w:r>
              <w:rPr>
                <w:color w:val="007F97"/>
                <w:sz w:val="24"/>
              </w:rPr>
              <w:t>competitive</w:t>
            </w:r>
            <w:r>
              <w:rPr>
                <w:color w:val="007F97"/>
                <w:spacing w:val="-7"/>
                <w:sz w:val="24"/>
              </w:rPr>
              <w:t xml:space="preserve"> </w:t>
            </w:r>
            <w:r>
              <w:rPr>
                <w:color w:val="007F97"/>
                <w:sz w:val="24"/>
              </w:rPr>
              <w:t>sport</w:t>
            </w:r>
          </w:p>
        </w:tc>
        <w:tc>
          <w:tcPr>
            <w:tcW w:w="3076" w:type="dxa"/>
          </w:tcPr>
          <w:p w14:paraId="2985505B" w14:textId="77777777" w:rsidR="00397BDD" w:rsidRDefault="006C016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397BDD" w14:paraId="094EC7A3" w14:textId="77777777">
        <w:trPr>
          <w:trHeight w:val="296"/>
        </w:trPr>
        <w:tc>
          <w:tcPr>
            <w:tcW w:w="12302" w:type="dxa"/>
            <w:gridSpan w:val="4"/>
            <w:vMerge/>
            <w:tcBorders>
              <w:top w:val="nil"/>
            </w:tcBorders>
          </w:tcPr>
          <w:p w14:paraId="17B2E813" w14:textId="77777777" w:rsidR="00397BDD" w:rsidRDefault="00397BDD">
            <w:pPr>
              <w:rPr>
                <w:sz w:val="2"/>
                <w:szCs w:val="2"/>
              </w:rPr>
            </w:pPr>
          </w:p>
        </w:tc>
        <w:tc>
          <w:tcPr>
            <w:tcW w:w="3076" w:type="dxa"/>
          </w:tcPr>
          <w:p w14:paraId="457DE1DD" w14:textId="77777777" w:rsidR="00397BDD" w:rsidRDefault="00E40502">
            <w:pPr>
              <w:pStyle w:val="TableParagraph"/>
              <w:spacing w:line="257" w:lineRule="exact"/>
              <w:ind w:left="20"/>
              <w:jc w:val="center"/>
              <w:rPr>
                <w:sz w:val="24"/>
              </w:rPr>
            </w:pPr>
            <w:r>
              <w:rPr>
                <w:color w:val="231F20"/>
                <w:sz w:val="24"/>
              </w:rPr>
              <w:t>0</w:t>
            </w:r>
            <w:r w:rsidR="006C016C">
              <w:rPr>
                <w:color w:val="231F20"/>
                <w:sz w:val="24"/>
              </w:rPr>
              <w:t>%</w:t>
            </w:r>
          </w:p>
        </w:tc>
      </w:tr>
      <w:tr w:rsidR="00397BDD" w14:paraId="5EA7B1AB" w14:textId="77777777">
        <w:trPr>
          <w:trHeight w:val="402"/>
        </w:trPr>
        <w:tc>
          <w:tcPr>
            <w:tcW w:w="3758" w:type="dxa"/>
          </w:tcPr>
          <w:p w14:paraId="2E4D5E5B" w14:textId="77777777" w:rsidR="00397BDD" w:rsidRDefault="006C016C">
            <w:pPr>
              <w:pStyle w:val="TableParagraph"/>
              <w:spacing w:before="16"/>
              <w:ind w:left="1554" w:right="1534"/>
              <w:jc w:val="center"/>
              <w:rPr>
                <w:b/>
                <w:sz w:val="24"/>
              </w:rPr>
            </w:pPr>
            <w:r>
              <w:rPr>
                <w:b/>
                <w:color w:val="231F20"/>
                <w:sz w:val="24"/>
              </w:rPr>
              <w:t>Intent</w:t>
            </w:r>
          </w:p>
        </w:tc>
        <w:tc>
          <w:tcPr>
            <w:tcW w:w="5121" w:type="dxa"/>
            <w:gridSpan w:val="2"/>
          </w:tcPr>
          <w:p w14:paraId="69298DFE" w14:textId="77777777" w:rsidR="00397BDD" w:rsidRDefault="006C016C">
            <w:pPr>
              <w:pStyle w:val="TableParagraph"/>
              <w:spacing w:before="16"/>
              <w:ind w:left="1733" w:right="1712"/>
              <w:jc w:val="center"/>
              <w:rPr>
                <w:b/>
                <w:sz w:val="24"/>
              </w:rPr>
            </w:pPr>
            <w:r>
              <w:rPr>
                <w:b/>
                <w:color w:val="231F20"/>
                <w:sz w:val="24"/>
              </w:rPr>
              <w:t>Implementation</w:t>
            </w:r>
          </w:p>
        </w:tc>
        <w:tc>
          <w:tcPr>
            <w:tcW w:w="3423" w:type="dxa"/>
          </w:tcPr>
          <w:p w14:paraId="7A39274E" w14:textId="77777777" w:rsidR="00397BDD" w:rsidRDefault="006C016C">
            <w:pPr>
              <w:pStyle w:val="TableParagraph"/>
              <w:spacing w:before="16"/>
              <w:ind w:left="1346" w:right="1325"/>
              <w:jc w:val="center"/>
              <w:rPr>
                <w:b/>
                <w:sz w:val="24"/>
              </w:rPr>
            </w:pPr>
            <w:r>
              <w:rPr>
                <w:b/>
                <w:color w:val="231F20"/>
                <w:sz w:val="24"/>
              </w:rPr>
              <w:t>Impact</w:t>
            </w:r>
          </w:p>
        </w:tc>
        <w:tc>
          <w:tcPr>
            <w:tcW w:w="3076" w:type="dxa"/>
          </w:tcPr>
          <w:p w14:paraId="7DA5D9F6" w14:textId="656506D9" w:rsidR="00397BDD" w:rsidRDefault="00397BDD" w:rsidP="00E40502">
            <w:pPr>
              <w:pStyle w:val="TableParagraph"/>
              <w:ind w:left="0"/>
              <w:jc w:val="center"/>
              <w:rPr>
                <w:rFonts w:ascii="Times New Roman"/>
                <w:sz w:val="24"/>
              </w:rPr>
            </w:pPr>
          </w:p>
        </w:tc>
      </w:tr>
      <w:tr w:rsidR="00397BDD" w14:paraId="4C91598E" w14:textId="77777777">
        <w:trPr>
          <w:trHeight w:val="334"/>
        </w:trPr>
        <w:tc>
          <w:tcPr>
            <w:tcW w:w="3758" w:type="dxa"/>
            <w:tcBorders>
              <w:bottom w:val="nil"/>
            </w:tcBorders>
          </w:tcPr>
          <w:p w14:paraId="6257DE56" w14:textId="77777777" w:rsidR="00397BDD" w:rsidRDefault="006C016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FF974B0" w14:textId="77777777" w:rsidR="00397BDD" w:rsidRDefault="006C016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FFE6FE8" w14:textId="77777777" w:rsidR="00397BDD" w:rsidRDefault="006C016C">
            <w:pPr>
              <w:pStyle w:val="TableParagraph"/>
              <w:spacing w:before="16"/>
              <w:rPr>
                <w:sz w:val="24"/>
              </w:rPr>
            </w:pPr>
            <w:r>
              <w:rPr>
                <w:color w:val="231F20"/>
                <w:sz w:val="24"/>
              </w:rPr>
              <w:t>Funding</w:t>
            </w:r>
          </w:p>
        </w:tc>
        <w:tc>
          <w:tcPr>
            <w:tcW w:w="3423" w:type="dxa"/>
            <w:tcBorders>
              <w:bottom w:val="nil"/>
            </w:tcBorders>
          </w:tcPr>
          <w:p w14:paraId="5F180DAB" w14:textId="77777777" w:rsidR="00397BDD" w:rsidRDefault="006C016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8D132A9" w14:textId="77777777" w:rsidR="00397BDD" w:rsidRDefault="006C016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397BDD" w14:paraId="469A51A2" w14:textId="77777777">
        <w:trPr>
          <w:trHeight w:val="288"/>
        </w:trPr>
        <w:tc>
          <w:tcPr>
            <w:tcW w:w="3758" w:type="dxa"/>
            <w:tcBorders>
              <w:top w:val="nil"/>
              <w:bottom w:val="nil"/>
            </w:tcBorders>
          </w:tcPr>
          <w:p w14:paraId="7F258675"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5DA42998" w14:textId="77777777" w:rsidR="00397BDD" w:rsidRDefault="006C016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DDC860E" w14:textId="77777777" w:rsidR="00397BDD" w:rsidRDefault="006C016C">
            <w:pPr>
              <w:pStyle w:val="TableParagraph"/>
              <w:spacing w:line="263" w:lineRule="exact"/>
              <w:rPr>
                <w:sz w:val="24"/>
              </w:rPr>
            </w:pPr>
            <w:r>
              <w:rPr>
                <w:color w:val="231F20"/>
                <w:sz w:val="24"/>
              </w:rPr>
              <w:t>allocated:</w:t>
            </w:r>
          </w:p>
        </w:tc>
        <w:tc>
          <w:tcPr>
            <w:tcW w:w="3423" w:type="dxa"/>
            <w:tcBorders>
              <w:top w:val="nil"/>
              <w:bottom w:val="nil"/>
            </w:tcBorders>
          </w:tcPr>
          <w:p w14:paraId="100FBF20" w14:textId="77777777" w:rsidR="00397BDD" w:rsidRDefault="006C016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723E1CD" w14:textId="77777777" w:rsidR="00397BDD" w:rsidRDefault="006C016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397BDD" w14:paraId="4D690BD9" w14:textId="77777777">
        <w:trPr>
          <w:trHeight w:val="287"/>
        </w:trPr>
        <w:tc>
          <w:tcPr>
            <w:tcW w:w="3758" w:type="dxa"/>
            <w:tcBorders>
              <w:top w:val="nil"/>
              <w:bottom w:val="nil"/>
            </w:tcBorders>
          </w:tcPr>
          <w:p w14:paraId="293A9DBA" w14:textId="77777777" w:rsidR="00397BDD" w:rsidRDefault="006C016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48C1B54C" w14:textId="77777777" w:rsidR="00397BDD" w:rsidRDefault="006C016C">
            <w:pPr>
              <w:pStyle w:val="TableParagraph"/>
              <w:spacing w:line="263" w:lineRule="exact"/>
              <w:rPr>
                <w:sz w:val="24"/>
              </w:rPr>
            </w:pPr>
            <w:r>
              <w:rPr>
                <w:color w:val="231F20"/>
                <w:sz w:val="24"/>
              </w:rPr>
              <w:t>intentions:</w:t>
            </w:r>
          </w:p>
        </w:tc>
        <w:tc>
          <w:tcPr>
            <w:tcW w:w="1663" w:type="dxa"/>
            <w:tcBorders>
              <w:top w:val="nil"/>
              <w:bottom w:val="nil"/>
            </w:tcBorders>
          </w:tcPr>
          <w:p w14:paraId="4A54FE73" w14:textId="77777777" w:rsidR="00397BDD" w:rsidRDefault="00397BDD">
            <w:pPr>
              <w:pStyle w:val="TableParagraph"/>
              <w:ind w:left="0"/>
              <w:rPr>
                <w:rFonts w:ascii="Times New Roman"/>
                <w:sz w:val="20"/>
              </w:rPr>
            </w:pPr>
          </w:p>
        </w:tc>
        <w:tc>
          <w:tcPr>
            <w:tcW w:w="3423" w:type="dxa"/>
            <w:tcBorders>
              <w:top w:val="nil"/>
              <w:bottom w:val="nil"/>
            </w:tcBorders>
          </w:tcPr>
          <w:p w14:paraId="39B25373" w14:textId="77777777" w:rsidR="00397BDD" w:rsidRDefault="006C016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09383C2C" w14:textId="77777777" w:rsidR="00397BDD" w:rsidRDefault="00397BDD">
            <w:pPr>
              <w:pStyle w:val="TableParagraph"/>
              <w:ind w:left="0"/>
              <w:rPr>
                <w:rFonts w:ascii="Times New Roman"/>
                <w:sz w:val="20"/>
              </w:rPr>
            </w:pPr>
          </w:p>
        </w:tc>
      </w:tr>
      <w:tr w:rsidR="00397BDD" w14:paraId="50E3DAD4" w14:textId="77777777">
        <w:trPr>
          <w:trHeight w:val="287"/>
        </w:trPr>
        <w:tc>
          <w:tcPr>
            <w:tcW w:w="3758" w:type="dxa"/>
            <w:tcBorders>
              <w:top w:val="nil"/>
              <w:bottom w:val="nil"/>
            </w:tcBorders>
          </w:tcPr>
          <w:p w14:paraId="51F84F95" w14:textId="77777777" w:rsidR="00397BDD" w:rsidRDefault="006C016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E11F978" w14:textId="77777777" w:rsidR="00397BDD" w:rsidRDefault="00397BDD">
            <w:pPr>
              <w:pStyle w:val="TableParagraph"/>
              <w:ind w:left="0"/>
              <w:rPr>
                <w:rFonts w:ascii="Times New Roman"/>
                <w:sz w:val="20"/>
              </w:rPr>
            </w:pPr>
          </w:p>
        </w:tc>
        <w:tc>
          <w:tcPr>
            <w:tcW w:w="1663" w:type="dxa"/>
            <w:tcBorders>
              <w:top w:val="nil"/>
              <w:bottom w:val="nil"/>
            </w:tcBorders>
          </w:tcPr>
          <w:p w14:paraId="529C517A" w14:textId="77777777" w:rsidR="00397BDD" w:rsidRDefault="00397BDD">
            <w:pPr>
              <w:pStyle w:val="TableParagraph"/>
              <w:ind w:left="0"/>
              <w:rPr>
                <w:rFonts w:ascii="Times New Roman"/>
                <w:sz w:val="20"/>
              </w:rPr>
            </w:pPr>
          </w:p>
        </w:tc>
        <w:tc>
          <w:tcPr>
            <w:tcW w:w="3423" w:type="dxa"/>
            <w:tcBorders>
              <w:top w:val="nil"/>
              <w:bottom w:val="nil"/>
            </w:tcBorders>
          </w:tcPr>
          <w:p w14:paraId="51EE89D7" w14:textId="5552CE54" w:rsidR="00397BDD" w:rsidRDefault="006C016C">
            <w:pPr>
              <w:pStyle w:val="TableParagraph"/>
              <w:spacing w:line="263" w:lineRule="exact"/>
              <w:rPr>
                <w:sz w:val="24"/>
              </w:rPr>
            </w:pPr>
            <w:r>
              <w:rPr>
                <w:color w:val="231F20"/>
                <w:sz w:val="24"/>
              </w:rPr>
              <w:t>changed?</w:t>
            </w:r>
          </w:p>
        </w:tc>
        <w:tc>
          <w:tcPr>
            <w:tcW w:w="3076" w:type="dxa"/>
            <w:tcBorders>
              <w:top w:val="nil"/>
              <w:bottom w:val="nil"/>
            </w:tcBorders>
          </w:tcPr>
          <w:p w14:paraId="472AD2C0" w14:textId="77777777" w:rsidR="00397BDD" w:rsidRDefault="00397BDD">
            <w:pPr>
              <w:pStyle w:val="TableParagraph"/>
              <w:ind w:left="0"/>
              <w:rPr>
                <w:rFonts w:ascii="Times New Roman"/>
                <w:sz w:val="20"/>
              </w:rPr>
            </w:pPr>
          </w:p>
        </w:tc>
      </w:tr>
      <w:tr w:rsidR="00397BDD" w14:paraId="26A11375" w14:textId="77777777">
        <w:trPr>
          <w:trHeight w:val="273"/>
        </w:trPr>
        <w:tc>
          <w:tcPr>
            <w:tcW w:w="3758" w:type="dxa"/>
            <w:tcBorders>
              <w:top w:val="nil"/>
            </w:tcBorders>
          </w:tcPr>
          <w:p w14:paraId="504ED101" w14:textId="77777777" w:rsidR="00397BDD" w:rsidRDefault="006C016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AB4F2F8" w14:textId="77777777" w:rsidR="00397BDD" w:rsidRDefault="00397BDD">
            <w:pPr>
              <w:pStyle w:val="TableParagraph"/>
              <w:ind w:left="0"/>
              <w:rPr>
                <w:rFonts w:ascii="Times New Roman"/>
                <w:sz w:val="20"/>
              </w:rPr>
            </w:pPr>
          </w:p>
        </w:tc>
        <w:tc>
          <w:tcPr>
            <w:tcW w:w="1663" w:type="dxa"/>
            <w:tcBorders>
              <w:top w:val="nil"/>
            </w:tcBorders>
          </w:tcPr>
          <w:p w14:paraId="0ADA0B9C" w14:textId="77777777" w:rsidR="00397BDD" w:rsidRDefault="00397BDD">
            <w:pPr>
              <w:pStyle w:val="TableParagraph"/>
              <w:ind w:left="0"/>
              <w:rPr>
                <w:rFonts w:ascii="Times New Roman"/>
                <w:sz w:val="20"/>
              </w:rPr>
            </w:pPr>
          </w:p>
        </w:tc>
        <w:tc>
          <w:tcPr>
            <w:tcW w:w="3423" w:type="dxa"/>
            <w:tcBorders>
              <w:top w:val="nil"/>
            </w:tcBorders>
          </w:tcPr>
          <w:p w14:paraId="69FC085B" w14:textId="77777777" w:rsidR="00397BDD" w:rsidRDefault="00397BDD">
            <w:pPr>
              <w:pStyle w:val="TableParagraph"/>
              <w:ind w:left="0"/>
              <w:rPr>
                <w:rFonts w:ascii="Times New Roman"/>
                <w:sz w:val="20"/>
              </w:rPr>
            </w:pPr>
          </w:p>
        </w:tc>
        <w:tc>
          <w:tcPr>
            <w:tcW w:w="3076" w:type="dxa"/>
            <w:tcBorders>
              <w:top w:val="nil"/>
            </w:tcBorders>
          </w:tcPr>
          <w:p w14:paraId="04D97D1A" w14:textId="77777777" w:rsidR="00397BDD" w:rsidRDefault="00397BDD">
            <w:pPr>
              <w:pStyle w:val="TableParagraph"/>
              <w:ind w:left="0"/>
              <w:rPr>
                <w:rFonts w:ascii="Times New Roman"/>
                <w:sz w:val="20"/>
              </w:rPr>
            </w:pPr>
          </w:p>
        </w:tc>
      </w:tr>
      <w:tr w:rsidR="00397BDD" w14:paraId="131139C6" w14:textId="77777777">
        <w:trPr>
          <w:trHeight w:val="2134"/>
        </w:trPr>
        <w:tc>
          <w:tcPr>
            <w:tcW w:w="3758" w:type="dxa"/>
          </w:tcPr>
          <w:p w14:paraId="601B1596" w14:textId="7392A8A1" w:rsidR="00EE2830" w:rsidRPr="00EE2830" w:rsidRDefault="00815952">
            <w:pPr>
              <w:pStyle w:val="TableParagraph"/>
              <w:ind w:left="0"/>
              <w:rPr>
                <w:rFonts w:asciiTheme="minorHAnsi" w:hAnsiTheme="minorHAnsi" w:cstheme="minorHAnsi"/>
                <w:sz w:val="24"/>
              </w:rPr>
            </w:pPr>
            <w:r>
              <w:rPr>
                <w:rFonts w:asciiTheme="minorHAnsi" w:hAnsiTheme="minorHAnsi" w:cstheme="minorHAnsi"/>
                <w:sz w:val="24"/>
              </w:rPr>
              <w:t>As Covid rules relax, more children to be exposed to and partake in external competitive tournaments.</w:t>
            </w:r>
          </w:p>
        </w:tc>
        <w:tc>
          <w:tcPr>
            <w:tcW w:w="3458" w:type="dxa"/>
          </w:tcPr>
          <w:p w14:paraId="0A17F4A9" w14:textId="7F24D104" w:rsidR="00397BDD" w:rsidRPr="00CA377C" w:rsidRDefault="00815952">
            <w:pPr>
              <w:pStyle w:val="TableParagraph"/>
              <w:ind w:left="0"/>
              <w:rPr>
                <w:rFonts w:asciiTheme="minorHAnsi" w:hAnsiTheme="minorHAnsi" w:cstheme="minorHAnsi"/>
                <w:sz w:val="24"/>
              </w:rPr>
            </w:pPr>
            <w:r>
              <w:rPr>
                <w:rFonts w:ascii="Times New Roman"/>
                <w:sz w:val="24"/>
              </w:rPr>
              <w:t xml:space="preserve"> </w:t>
            </w:r>
            <w:r w:rsidR="00CA377C" w:rsidRPr="00CA377C">
              <w:rPr>
                <w:rFonts w:asciiTheme="minorHAnsi" w:hAnsiTheme="minorHAnsi" w:cstheme="minorHAnsi"/>
                <w:sz w:val="24"/>
              </w:rPr>
              <w:t>Year 5 children took part in</w:t>
            </w:r>
            <w:r w:rsidR="00CA377C">
              <w:rPr>
                <w:rFonts w:asciiTheme="minorHAnsi" w:hAnsiTheme="minorHAnsi" w:cstheme="minorHAnsi"/>
                <w:sz w:val="24"/>
              </w:rPr>
              <w:t xml:space="preserve">   </w:t>
            </w:r>
            <w:r w:rsidR="00CA377C" w:rsidRPr="00CA377C">
              <w:rPr>
                <w:rFonts w:asciiTheme="minorHAnsi" w:hAnsiTheme="minorHAnsi" w:cstheme="minorHAnsi"/>
                <w:sz w:val="24"/>
              </w:rPr>
              <w:t>external football tournament</w:t>
            </w:r>
          </w:p>
        </w:tc>
        <w:tc>
          <w:tcPr>
            <w:tcW w:w="1663" w:type="dxa"/>
          </w:tcPr>
          <w:p w14:paraId="5411B0B7" w14:textId="17A36ED4" w:rsidR="00397BDD" w:rsidRPr="00CA377C" w:rsidRDefault="00CA377C">
            <w:pPr>
              <w:pStyle w:val="TableParagraph"/>
              <w:ind w:left="0"/>
              <w:rPr>
                <w:rFonts w:asciiTheme="minorHAnsi" w:hAnsiTheme="minorHAnsi" w:cstheme="minorHAnsi"/>
                <w:sz w:val="24"/>
              </w:rPr>
            </w:pPr>
            <w:r>
              <w:rPr>
                <w:rFonts w:asciiTheme="minorHAnsi" w:hAnsiTheme="minorHAnsi" w:cstheme="minorHAnsi"/>
                <w:sz w:val="24"/>
              </w:rPr>
              <w:t xml:space="preserve"> £</w:t>
            </w:r>
            <w:r w:rsidR="008C535A">
              <w:rPr>
                <w:rFonts w:asciiTheme="minorHAnsi" w:hAnsiTheme="minorHAnsi" w:cstheme="minorHAnsi"/>
                <w:sz w:val="24"/>
              </w:rPr>
              <w:t>200</w:t>
            </w:r>
          </w:p>
        </w:tc>
        <w:tc>
          <w:tcPr>
            <w:tcW w:w="3423" w:type="dxa"/>
          </w:tcPr>
          <w:p w14:paraId="45B53499" w14:textId="358EB405" w:rsidR="00397BDD" w:rsidRPr="00CA377C" w:rsidRDefault="00CA377C">
            <w:pPr>
              <w:pStyle w:val="TableParagraph"/>
              <w:ind w:left="0"/>
              <w:rPr>
                <w:rFonts w:asciiTheme="minorHAnsi" w:hAnsiTheme="minorHAnsi" w:cstheme="minorHAnsi"/>
                <w:sz w:val="24"/>
              </w:rPr>
            </w:pPr>
            <w:r w:rsidRPr="00CA377C">
              <w:rPr>
                <w:rFonts w:asciiTheme="minorHAnsi" w:hAnsiTheme="minorHAnsi" w:cstheme="minorHAnsi"/>
                <w:sz w:val="24"/>
              </w:rPr>
              <w:t>Children participated in external sport competition</w:t>
            </w:r>
          </w:p>
        </w:tc>
        <w:tc>
          <w:tcPr>
            <w:tcW w:w="3076" w:type="dxa"/>
          </w:tcPr>
          <w:p w14:paraId="53AF9C6F" w14:textId="319A6A3C" w:rsidR="00397BDD" w:rsidRPr="005536B2" w:rsidRDefault="005536B2">
            <w:pPr>
              <w:pStyle w:val="TableParagraph"/>
              <w:ind w:left="0"/>
              <w:rPr>
                <w:rFonts w:asciiTheme="minorHAnsi" w:hAnsiTheme="minorHAnsi" w:cstheme="minorHAnsi"/>
                <w:sz w:val="24"/>
              </w:rPr>
            </w:pPr>
            <w:r w:rsidRPr="005536B2">
              <w:rPr>
                <w:rFonts w:asciiTheme="minorHAnsi" w:hAnsiTheme="minorHAnsi" w:cstheme="minorHAnsi"/>
                <w:sz w:val="24"/>
              </w:rPr>
              <w:t>Further time to be allocated to PE co-ord to meet with schools in the academy trust and other external agencies to develop annual timetable for re-introduction of tournaments</w:t>
            </w:r>
            <w:r>
              <w:rPr>
                <w:rFonts w:asciiTheme="minorHAnsi" w:hAnsiTheme="minorHAnsi" w:cstheme="minorHAnsi"/>
                <w:sz w:val="24"/>
              </w:rPr>
              <w:t>, including updated risk assessments due to covid restrictions in place. Once in place and up and running, this can happen on a yearly basis.</w:t>
            </w:r>
          </w:p>
        </w:tc>
      </w:tr>
    </w:tbl>
    <w:p w14:paraId="16E2268A" w14:textId="77777777" w:rsidR="00397BDD" w:rsidRDefault="00397BDD">
      <w:pPr>
        <w:pStyle w:val="BodyText"/>
        <w:rPr>
          <w:b/>
          <w:sz w:val="20"/>
        </w:rPr>
      </w:pPr>
    </w:p>
    <w:p w14:paraId="7CED4C27" w14:textId="77777777" w:rsidR="00397BDD" w:rsidRDefault="00397BDD">
      <w:pPr>
        <w:pStyle w:val="BodyText"/>
        <w:spacing w:before="2"/>
        <w:rPr>
          <w:b/>
          <w:sz w:val="17"/>
        </w:rPr>
      </w:pPr>
    </w:p>
    <w:tbl>
      <w:tblPr>
        <w:tblpPr w:leftFromText="180" w:rightFromText="180" w:vertAnchor="text" w:horzAnchor="page" w:tblpX="1126" w:tblpY="12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97BDD" w14:paraId="3864B2C7" w14:textId="77777777" w:rsidTr="003235C1">
        <w:trPr>
          <w:trHeight w:val="463"/>
        </w:trPr>
        <w:tc>
          <w:tcPr>
            <w:tcW w:w="7660" w:type="dxa"/>
            <w:gridSpan w:val="2"/>
          </w:tcPr>
          <w:p w14:paraId="368F7412" w14:textId="77777777" w:rsidR="00397BDD" w:rsidRDefault="006C016C" w:rsidP="003235C1">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397BDD" w14:paraId="6F6D7BFB" w14:textId="77777777" w:rsidTr="003235C1">
        <w:trPr>
          <w:trHeight w:val="452"/>
        </w:trPr>
        <w:tc>
          <w:tcPr>
            <w:tcW w:w="1708" w:type="dxa"/>
          </w:tcPr>
          <w:p w14:paraId="0A2B46C6" w14:textId="77777777" w:rsidR="00397BDD" w:rsidRDefault="006C016C" w:rsidP="003235C1">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3946E289" w14:textId="205EB0E1" w:rsidR="00397BDD" w:rsidRDefault="00D67EDD" w:rsidP="003235C1">
            <w:pPr>
              <w:pStyle w:val="TableParagraph"/>
              <w:ind w:left="0"/>
              <w:rPr>
                <w:rFonts w:ascii="Times New Roman"/>
                <w:sz w:val="24"/>
              </w:rPr>
            </w:pPr>
            <w:r>
              <w:rPr>
                <w:rFonts w:ascii="Times New Roman"/>
                <w:sz w:val="24"/>
              </w:rPr>
              <w:t xml:space="preserve"> </w:t>
            </w:r>
            <w:r w:rsidR="0084609B">
              <w:rPr>
                <w:rFonts w:ascii="Times New Roman"/>
                <w:noProof/>
                <w:sz w:val="24"/>
                <w:lang w:eastAsia="en-GB"/>
              </w:rPr>
              <w:drawing>
                <wp:inline distT="0" distB="0" distL="0" distR="0" wp14:anchorId="6BB47104" wp14:editId="08DB2452">
                  <wp:extent cx="709712" cy="2667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709712" cy="266737"/>
                          </a:xfrm>
                          <a:prstGeom prst="rect">
                            <a:avLst/>
                          </a:prstGeom>
                        </pic:spPr>
                      </pic:pic>
                    </a:graphicData>
                  </a:graphic>
                </wp:inline>
              </w:drawing>
            </w:r>
          </w:p>
        </w:tc>
      </w:tr>
      <w:tr w:rsidR="00397BDD" w14:paraId="4DF6F688" w14:textId="77777777" w:rsidTr="003235C1">
        <w:trPr>
          <w:trHeight w:val="432"/>
        </w:trPr>
        <w:tc>
          <w:tcPr>
            <w:tcW w:w="1708" w:type="dxa"/>
          </w:tcPr>
          <w:p w14:paraId="563A40B2" w14:textId="77777777" w:rsidR="00397BDD" w:rsidRDefault="006C016C" w:rsidP="003235C1">
            <w:pPr>
              <w:pStyle w:val="TableParagraph"/>
              <w:spacing w:before="21"/>
              <w:rPr>
                <w:sz w:val="24"/>
              </w:rPr>
            </w:pPr>
            <w:r>
              <w:rPr>
                <w:color w:val="231F20"/>
                <w:sz w:val="24"/>
              </w:rPr>
              <w:t>Date:</w:t>
            </w:r>
          </w:p>
        </w:tc>
        <w:tc>
          <w:tcPr>
            <w:tcW w:w="5952" w:type="dxa"/>
          </w:tcPr>
          <w:p w14:paraId="13D0D7E4" w14:textId="126248C2" w:rsidR="00397BDD" w:rsidRPr="00D67EDD" w:rsidRDefault="00D67EDD" w:rsidP="003235C1">
            <w:pPr>
              <w:pStyle w:val="TableParagraph"/>
              <w:ind w:left="0"/>
              <w:rPr>
                <w:rFonts w:asciiTheme="minorHAnsi" w:hAnsiTheme="minorHAnsi" w:cstheme="minorHAnsi"/>
                <w:sz w:val="24"/>
              </w:rPr>
            </w:pPr>
            <w:r>
              <w:rPr>
                <w:rFonts w:ascii="Times New Roman"/>
                <w:sz w:val="24"/>
              </w:rPr>
              <w:t xml:space="preserve"> </w:t>
            </w:r>
            <w:r w:rsidRPr="00D67EDD">
              <w:rPr>
                <w:rFonts w:asciiTheme="minorHAnsi" w:hAnsiTheme="minorHAnsi" w:cstheme="minorHAnsi"/>
                <w:sz w:val="24"/>
              </w:rPr>
              <w:t>26.7.22</w:t>
            </w:r>
          </w:p>
        </w:tc>
      </w:tr>
      <w:tr w:rsidR="00397BDD" w14:paraId="7807729E" w14:textId="77777777" w:rsidTr="003235C1">
        <w:trPr>
          <w:trHeight w:val="461"/>
        </w:trPr>
        <w:tc>
          <w:tcPr>
            <w:tcW w:w="1708" w:type="dxa"/>
          </w:tcPr>
          <w:p w14:paraId="165C9BCC" w14:textId="77777777" w:rsidR="00397BDD" w:rsidRDefault="006C016C" w:rsidP="003235C1">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9D19329" w14:textId="77777777" w:rsidR="00397BDD" w:rsidRDefault="00475BA0" w:rsidP="003235C1">
            <w:pPr>
              <w:pStyle w:val="TableParagraph"/>
              <w:ind w:left="0"/>
              <w:rPr>
                <w:rFonts w:ascii="Times New Roman"/>
                <w:sz w:val="24"/>
              </w:rPr>
            </w:pPr>
            <w:r>
              <w:rPr>
                <w:noProof/>
              </w:rPr>
              <w:t>Amy-Rose Bedford</w:t>
            </w:r>
          </w:p>
        </w:tc>
      </w:tr>
      <w:tr w:rsidR="00397BDD" w14:paraId="455044E9" w14:textId="77777777" w:rsidTr="003235C1">
        <w:trPr>
          <w:trHeight w:val="451"/>
        </w:trPr>
        <w:tc>
          <w:tcPr>
            <w:tcW w:w="1708" w:type="dxa"/>
          </w:tcPr>
          <w:p w14:paraId="50C518CD" w14:textId="77777777" w:rsidR="00397BDD" w:rsidRDefault="006C016C" w:rsidP="003235C1">
            <w:pPr>
              <w:pStyle w:val="TableParagraph"/>
              <w:spacing w:before="21"/>
              <w:rPr>
                <w:sz w:val="24"/>
              </w:rPr>
            </w:pPr>
            <w:r>
              <w:rPr>
                <w:color w:val="231F20"/>
                <w:sz w:val="24"/>
              </w:rPr>
              <w:t>Date:</w:t>
            </w:r>
          </w:p>
        </w:tc>
        <w:tc>
          <w:tcPr>
            <w:tcW w:w="5952" w:type="dxa"/>
          </w:tcPr>
          <w:p w14:paraId="34553EA0" w14:textId="77777777" w:rsidR="00397BDD" w:rsidRDefault="000839CD" w:rsidP="003235C1">
            <w:pPr>
              <w:pStyle w:val="TableParagraph"/>
              <w:ind w:left="0"/>
              <w:rPr>
                <w:rFonts w:ascii="Times New Roman"/>
                <w:sz w:val="24"/>
              </w:rPr>
            </w:pPr>
            <w:r>
              <w:rPr>
                <w:rFonts w:ascii="Times New Roman"/>
                <w:noProof/>
                <w:sz w:val="24"/>
                <w:lang w:eastAsia="en-GB"/>
              </w:rPr>
              <w:drawing>
                <wp:inline distT="0" distB="0" distL="0" distR="0" wp14:anchorId="4EE04140" wp14:editId="1D656B5E">
                  <wp:extent cx="720725" cy="473469"/>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ctronic Signature.PNG"/>
                          <pic:cNvPicPr/>
                        </pic:nvPicPr>
                        <pic:blipFill>
                          <a:blip r:embed="rId13">
                            <a:extLst>
                              <a:ext uri="{28A0092B-C50C-407E-A947-70E740481C1C}">
                                <a14:useLocalDpi xmlns:a14="http://schemas.microsoft.com/office/drawing/2010/main" val="0"/>
                              </a:ext>
                            </a:extLst>
                          </a:blip>
                          <a:stretch>
                            <a:fillRect/>
                          </a:stretch>
                        </pic:blipFill>
                        <pic:spPr>
                          <a:xfrm>
                            <a:off x="0" y="0"/>
                            <a:ext cx="732293" cy="481068"/>
                          </a:xfrm>
                          <a:prstGeom prst="rect">
                            <a:avLst/>
                          </a:prstGeom>
                        </pic:spPr>
                      </pic:pic>
                    </a:graphicData>
                  </a:graphic>
                </wp:inline>
              </w:drawing>
            </w:r>
          </w:p>
        </w:tc>
      </w:tr>
      <w:tr w:rsidR="00397BDD" w14:paraId="12D8EC73" w14:textId="77777777" w:rsidTr="003235C1">
        <w:trPr>
          <w:trHeight w:val="451"/>
        </w:trPr>
        <w:tc>
          <w:tcPr>
            <w:tcW w:w="1708" w:type="dxa"/>
          </w:tcPr>
          <w:p w14:paraId="33706EBE" w14:textId="77777777" w:rsidR="00397BDD" w:rsidRDefault="006C016C" w:rsidP="003235C1">
            <w:pPr>
              <w:pStyle w:val="TableParagraph"/>
              <w:spacing w:before="21"/>
              <w:rPr>
                <w:sz w:val="24"/>
              </w:rPr>
            </w:pPr>
            <w:r>
              <w:rPr>
                <w:color w:val="231F20"/>
                <w:sz w:val="24"/>
              </w:rPr>
              <w:t>Governor:</w:t>
            </w:r>
          </w:p>
        </w:tc>
        <w:tc>
          <w:tcPr>
            <w:tcW w:w="5952" w:type="dxa"/>
          </w:tcPr>
          <w:p w14:paraId="7B554F87" w14:textId="3C351091" w:rsidR="00397BDD" w:rsidRPr="00A95CB0" w:rsidRDefault="00A95CB0" w:rsidP="003235C1">
            <w:pPr>
              <w:pStyle w:val="TableParagraph"/>
              <w:ind w:left="0"/>
              <w:rPr>
                <w:rFonts w:asciiTheme="minorHAnsi" w:hAnsiTheme="minorHAnsi" w:cstheme="minorHAnsi"/>
                <w:sz w:val="24"/>
              </w:rPr>
            </w:pPr>
            <w:r w:rsidRPr="00A95CB0">
              <w:rPr>
                <w:rFonts w:asciiTheme="minorHAnsi" w:hAnsiTheme="minorHAnsi" w:cstheme="minorHAnsi"/>
                <w:sz w:val="24"/>
              </w:rPr>
              <w:t xml:space="preserve"> </w:t>
            </w:r>
            <w:r w:rsidR="00D67EDD">
              <w:rPr>
                <w:rFonts w:asciiTheme="minorHAnsi" w:hAnsiTheme="minorHAnsi" w:cstheme="minorHAnsi"/>
                <w:noProof/>
                <w:sz w:val="24"/>
                <w:lang w:eastAsia="en-GB"/>
              </w:rPr>
              <w:drawing>
                <wp:inline distT="0" distB="0" distL="0" distR="0" wp14:anchorId="5AC965CA" wp14:editId="6BFB6BD8">
                  <wp:extent cx="965200" cy="340967"/>
                  <wp:effectExtent l="0" t="0" r="635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974272" cy="344172"/>
                          </a:xfrm>
                          <a:prstGeom prst="rect">
                            <a:avLst/>
                          </a:prstGeom>
                        </pic:spPr>
                      </pic:pic>
                    </a:graphicData>
                  </a:graphic>
                </wp:inline>
              </w:drawing>
            </w:r>
          </w:p>
        </w:tc>
      </w:tr>
      <w:tr w:rsidR="00397BDD" w14:paraId="1F96FFDB" w14:textId="77777777" w:rsidTr="003235C1">
        <w:trPr>
          <w:trHeight w:val="451"/>
        </w:trPr>
        <w:tc>
          <w:tcPr>
            <w:tcW w:w="1708" w:type="dxa"/>
          </w:tcPr>
          <w:p w14:paraId="26F3BBBD" w14:textId="77777777" w:rsidR="00397BDD" w:rsidRDefault="006C016C" w:rsidP="003235C1">
            <w:pPr>
              <w:pStyle w:val="TableParagraph"/>
              <w:spacing w:before="21"/>
              <w:rPr>
                <w:sz w:val="24"/>
              </w:rPr>
            </w:pPr>
            <w:r>
              <w:rPr>
                <w:color w:val="231F20"/>
                <w:sz w:val="24"/>
              </w:rPr>
              <w:t>Date:</w:t>
            </w:r>
          </w:p>
        </w:tc>
        <w:tc>
          <w:tcPr>
            <w:tcW w:w="5952" w:type="dxa"/>
          </w:tcPr>
          <w:p w14:paraId="6F7611D5" w14:textId="7B911FD7" w:rsidR="00397BDD" w:rsidRPr="00A95CB0" w:rsidRDefault="00A95CB0" w:rsidP="003235C1">
            <w:pPr>
              <w:pStyle w:val="TableParagraph"/>
              <w:ind w:left="0"/>
              <w:rPr>
                <w:rFonts w:asciiTheme="minorHAnsi" w:hAnsiTheme="minorHAnsi" w:cstheme="minorHAnsi"/>
                <w:sz w:val="24"/>
              </w:rPr>
            </w:pPr>
            <w:r w:rsidRPr="00A95CB0">
              <w:rPr>
                <w:rFonts w:asciiTheme="minorHAnsi" w:hAnsiTheme="minorHAnsi" w:cstheme="minorHAnsi"/>
                <w:sz w:val="24"/>
              </w:rPr>
              <w:t xml:space="preserve"> 26.7.22</w:t>
            </w:r>
          </w:p>
        </w:tc>
      </w:tr>
    </w:tbl>
    <w:p w14:paraId="7EE2488D" w14:textId="77777777" w:rsidR="00475BA0" w:rsidRDefault="00475BA0"/>
    <w:p w14:paraId="4A063AD0" w14:textId="77777777" w:rsidR="00475BA0" w:rsidRPr="00475BA0" w:rsidRDefault="00475BA0" w:rsidP="00475BA0"/>
    <w:p w14:paraId="6C0B257C" w14:textId="77777777" w:rsidR="00475BA0" w:rsidRPr="00475BA0" w:rsidRDefault="00475BA0" w:rsidP="00475BA0"/>
    <w:p w14:paraId="02AA03C8" w14:textId="77777777" w:rsidR="00FF4B54" w:rsidRDefault="00475BA0">
      <w:r>
        <w:br w:type="textWrapping" w:clear="all"/>
      </w:r>
    </w:p>
    <w:sectPr w:rsidR="00FF4B54">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E3B25" w14:textId="77777777" w:rsidR="00FF4B54" w:rsidRDefault="006C016C">
      <w:r>
        <w:separator/>
      </w:r>
    </w:p>
  </w:endnote>
  <w:endnote w:type="continuationSeparator" w:id="0">
    <w:p w14:paraId="24F9DBD6" w14:textId="77777777" w:rsidR="00FF4B54" w:rsidRDefault="006C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42ED" w14:textId="77777777" w:rsidR="00770AF8" w:rsidRPr="00BF0511" w:rsidRDefault="00770AF8" w:rsidP="00BF0511">
    <w:pPr>
      <w:pStyle w:val="BodyText"/>
      <w:spacing w:line="14" w:lineRule="auto"/>
      <w:rPr>
        <w:sz w:val="20"/>
      </w:rPr>
    </w:pPr>
    <w:r>
      <w:rPr>
        <w:noProof/>
        <w:lang w:eastAsia="en-GB"/>
      </w:rPr>
      <w:drawing>
        <wp:anchor distT="0" distB="0" distL="0" distR="0" simplePos="0" relativeHeight="487206912" behindDoc="1" locked="0" layoutInCell="1" allowOverlap="1" wp14:anchorId="69941A6B" wp14:editId="71C678AC">
          <wp:simplePos x="0" y="0"/>
          <wp:positionH relativeFrom="page">
            <wp:posOffset>5396399</wp:posOffset>
          </wp:positionH>
          <wp:positionV relativeFrom="page">
            <wp:posOffset>7118575</wp:posOffset>
          </wp:positionV>
          <wp:extent cx="269999" cy="269999"/>
          <wp:effectExtent l="0" t="0" r="0" b="0"/>
          <wp:wrapNone/>
          <wp:docPr id="4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eastAsia="en-GB"/>
      </w:rPr>
      <mc:AlternateContent>
        <mc:Choice Requires="wps">
          <w:drawing>
            <wp:anchor distT="0" distB="0" distL="114300" distR="114300" simplePos="0" relativeHeight="487208960" behindDoc="1" locked="0" layoutInCell="1" allowOverlap="1" wp14:anchorId="66105DB6" wp14:editId="1CE7F971">
              <wp:simplePos x="0" y="0"/>
              <wp:positionH relativeFrom="page">
                <wp:posOffset>4834890</wp:posOffset>
              </wp:positionH>
              <wp:positionV relativeFrom="page">
                <wp:posOffset>7332345</wp:posOffset>
              </wp:positionV>
              <wp:extent cx="504190" cy="44450"/>
              <wp:effectExtent l="5715" t="7620" r="4445" b="508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FB3E" id="AutoShape 2" o:spid="_x0000_s1026" style="position:absolute;margin-left:380.7pt;margin-top:577.35pt;width:39.7pt;height:3.5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x91REAAMZ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eastAsia="en-GB"/>
      </w:rPr>
      <mc:AlternateContent>
        <mc:Choice Requires="wpg">
          <w:drawing>
            <wp:anchor distT="0" distB="0" distL="114300" distR="114300" simplePos="0" relativeHeight="487209984" behindDoc="1" locked="0" layoutInCell="1" allowOverlap="1" wp14:anchorId="0A59343A" wp14:editId="1B355630">
              <wp:simplePos x="0" y="0"/>
              <wp:positionH relativeFrom="page">
                <wp:posOffset>1198245</wp:posOffset>
              </wp:positionH>
              <wp:positionV relativeFrom="page">
                <wp:posOffset>7103110</wp:posOffset>
              </wp:positionV>
              <wp:extent cx="873125" cy="269240"/>
              <wp:effectExtent l="7620" t="6985" r="5080" b="0"/>
              <wp:wrapNone/>
              <wp:docPr id="3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5"/>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6"/>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6491C4" id="Group 3" o:spid="_x0000_s1026" style="position:absolute;margin-left:94.35pt;margin-top:559.3pt;width:68.75pt;height:21.2pt;z-index:-1610649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MkwKSMAAPD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eastAsia="en-GB"/>
      </w:rPr>
      <w:drawing>
        <wp:anchor distT="0" distB="0" distL="0" distR="0" simplePos="0" relativeHeight="487207936" behindDoc="1" locked="0" layoutInCell="1" allowOverlap="1" wp14:anchorId="68381CFE" wp14:editId="4BBD26E5">
          <wp:simplePos x="0" y="0"/>
          <wp:positionH relativeFrom="page">
            <wp:posOffset>2138535</wp:posOffset>
          </wp:positionH>
          <wp:positionV relativeFrom="page">
            <wp:posOffset>7107713</wp:posOffset>
          </wp:positionV>
          <wp:extent cx="688267" cy="258484"/>
          <wp:effectExtent l="0" t="0" r="0" b="0"/>
          <wp:wrapNone/>
          <wp:docPr id="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eastAsia="en-GB"/>
      </w:rPr>
      <w:drawing>
        <wp:anchor distT="0" distB="0" distL="0" distR="0" simplePos="0" relativeHeight="487213056" behindDoc="1" locked="0" layoutInCell="1" allowOverlap="1" wp14:anchorId="328A0B3D" wp14:editId="74DDFA26">
          <wp:simplePos x="0" y="0"/>
          <wp:positionH relativeFrom="page">
            <wp:posOffset>6252044</wp:posOffset>
          </wp:positionH>
          <wp:positionV relativeFrom="page">
            <wp:posOffset>7143775</wp:posOffset>
          </wp:positionV>
          <wp:extent cx="461955" cy="212394"/>
          <wp:effectExtent l="0" t="0" r="0" b="0"/>
          <wp:wrapNone/>
          <wp:docPr id="4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eastAsia="en-GB"/>
      </w:rPr>
      <w:drawing>
        <wp:anchor distT="0" distB="0" distL="0" distR="0" simplePos="0" relativeHeight="487214080" behindDoc="1" locked="0" layoutInCell="1" allowOverlap="1" wp14:anchorId="02D27F97" wp14:editId="60757A07">
          <wp:simplePos x="0" y="0"/>
          <wp:positionH relativeFrom="page">
            <wp:posOffset>5823308</wp:posOffset>
          </wp:positionH>
          <wp:positionV relativeFrom="page">
            <wp:posOffset>7191244</wp:posOffset>
          </wp:positionV>
          <wp:extent cx="401238" cy="118130"/>
          <wp:effectExtent l="0" t="0" r="0" b="0"/>
          <wp:wrapNone/>
          <wp:docPr id="4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eastAsia="en-GB"/>
      </w:rPr>
      <w:drawing>
        <wp:anchor distT="0" distB="0" distL="0" distR="0" simplePos="0" relativeHeight="487215104" behindDoc="1" locked="0" layoutInCell="1" allowOverlap="1" wp14:anchorId="15D744E6" wp14:editId="7E7AFAAD">
          <wp:simplePos x="0" y="0"/>
          <wp:positionH relativeFrom="page">
            <wp:posOffset>5706054</wp:posOffset>
          </wp:positionH>
          <wp:positionV relativeFrom="page">
            <wp:posOffset>7179774</wp:posOffset>
          </wp:positionV>
          <wp:extent cx="86100" cy="128452"/>
          <wp:effectExtent l="0" t="0" r="0" b="0"/>
          <wp:wrapNone/>
          <wp:docPr id="4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eastAsia="en-GB"/>
      </w:rPr>
      <w:drawing>
        <wp:anchor distT="0" distB="0" distL="0" distR="0" simplePos="0" relativeHeight="487216128" behindDoc="1" locked="0" layoutInCell="1" allowOverlap="1" wp14:anchorId="4EEFB7DB" wp14:editId="5D6D33E2">
          <wp:simplePos x="0" y="0"/>
          <wp:positionH relativeFrom="page">
            <wp:posOffset>4834992</wp:posOffset>
          </wp:positionH>
          <wp:positionV relativeFrom="page">
            <wp:posOffset>7125780</wp:posOffset>
          </wp:positionV>
          <wp:extent cx="130417" cy="163106"/>
          <wp:effectExtent l="0" t="0" r="0" b="0"/>
          <wp:wrapNone/>
          <wp:docPr id="4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eastAsia="en-GB"/>
      </w:rPr>
      <w:drawing>
        <wp:anchor distT="0" distB="0" distL="0" distR="0" simplePos="0" relativeHeight="487217152" behindDoc="1" locked="0" layoutInCell="1" allowOverlap="1" wp14:anchorId="416C5173" wp14:editId="737D7547">
          <wp:simplePos x="0" y="0"/>
          <wp:positionH relativeFrom="page">
            <wp:posOffset>5008512</wp:posOffset>
          </wp:positionH>
          <wp:positionV relativeFrom="page">
            <wp:posOffset>7158015</wp:posOffset>
          </wp:positionV>
          <wp:extent cx="97807" cy="97802"/>
          <wp:effectExtent l="0" t="0" r="0" b="0"/>
          <wp:wrapNone/>
          <wp:docPr id="5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eastAsia="en-GB"/>
      </w:rPr>
      <w:drawing>
        <wp:anchor distT="0" distB="0" distL="0" distR="0" simplePos="0" relativeHeight="487218176" behindDoc="1" locked="0" layoutInCell="1" allowOverlap="1" wp14:anchorId="2F091017" wp14:editId="09BB2065">
          <wp:simplePos x="0" y="0"/>
          <wp:positionH relativeFrom="page">
            <wp:posOffset>5127804</wp:posOffset>
          </wp:positionH>
          <wp:positionV relativeFrom="page">
            <wp:posOffset>7170468</wp:posOffset>
          </wp:positionV>
          <wp:extent cx="210920" cy="73634"/>
          <wp:effectExtent l="0" t="0" r="0" b="0"/>
          <wp:wrapNone/>
          <wp:docPr id="5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eastAsia="en-GB"/>
      </w:rPr>
      <mc:AlternateContent>
        <mc:Choice Requires="wps">
          <w:drawing>
            <wp:anchor distT="0" distB="0" distL="114300" distR="114300" simplePos="0" relativeHeight="487211008" behindDoc="1" locked="0" layoutInCell="1" allowOverlap="1" wp14:anchorId="6AD67497" wp14:editId="4043C402">
              <wp:simplePos x="0" y="0"/>
              <wp:positionH relativeFrom="page">
                <wp:posOffset>444500</wp:posOffset>
              </wp:positionH>
              <wp:positionV relativeFrom="page">
                <wp:posOffset>7091680</wp:posOffset>
              </wp:positionV>
              <wp:extent cx="734695" cy="177800"/>
              <wp:effectExtent l="0" t="0" r="1905"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4C54" w14:textId="77777777" w:rsidR="00770AF8" w:rsidRDefault="00770AF8"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67497" id="_x0000_t202" coordsize="21600,21600" o:spt="202" path="m,l,21600r21600,l21600,xe">
              <v:stroke joinstyle="miter"/>
              <v:path gradientshapeok="t" o:connecttype="rect"/>
            </v:shapetype>
            <v:shape id="Text Box 12" o:spid="_x0000_s1032" type="#_x0000_t202" style="position:absolute;margin-left:35pt;margin-top:558.4pt;width:57.85pt;height:14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6A7D4C54" w14:textId="77777777" w:rsidR="00770AF8" w:rsidRDefault="00770AF8" w:rsidP="00BF0511">
                    <w:pPr>
                      <w:pStyle w:val="BodyText"/>
                      <w:spacing w:line="264" w:lineRule="exact"/>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487212032" behindDoc="1" locked="0" layoutInCell="1" allowOverlap="1" wp14:anchorId="02C36403" wp14:editId="1CE06E0E">
              <wp:simplePos x="0" y="0"/>
              <wp:positionH relativeFrom="page">
                <wp:posOffset>3853815</wp:posOffset>
              </wp:positionH>
              <wp:positionV relativeFrom="page">
                <wp:posOffset>7102475</wp:posOffset>
              </wp:positionV>
              <wp:extent cx="898525" cy="177800"/>
              <wp:effectExtent l="0" t="0" r="635" b="0"/>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1859" w14:textId="77777777" w:rsidR="00770AF8" w:rsidRDefault="00770AF8"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36403" id="Text Box 13" o:spid="_x0000_s1033" type="#_x0000_t202" style="position:absolute;margin-left:303.45pt;margin-top:559.25pt;width:70.75pt;height:14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105A1859" w14:textId="77777777" w:rsidR="00770AF8" w:rsidRDefault="00770AF8" w:rsidP="000E724A">
                    <w:pPr>
                      <w:pStyle w:val="BodyText"/>
                      <w:spacing w:line="264" w:lineRule="exact"/>
                      <w:ind w:left="20"/>
                    </w:pPr>
                    <w:r>
                      <w:rPr>
                        <w:color w:val="231F20"/>
                      </w:rPr>
                      <w:t>Supported by:</w:t>
                    </w:r>
                  </w:p>
                </w:txbxContent>
              </v:textbox>
              <w10:wrap anchorx="page" anchory="page"/>
            </v:shape>
          </w:pict>
        </mc:Fallback>
      </mc:AlternateContent>
    </w:r>
  </w:p>
  <w:p w14:paraId="64833A43" w14:textId="77777777" w:rsidR="00770AF8" w:rsidRPr="00187DF3" w:rsidRDefault="00770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FB9B" w14:textId="77777777" w:rsidR="00770AF8" w:rsidRPr="00BF0511" w:rsidRDefault="00770AF8" w:rsidP="00BF0511">
    <w:pPr>
      <w:pStyle w:val="BodyText"/>
      <w:spacing w:line="14" w:lineRule="auto"/>
      <w:rPr>
        <w:sz w:val="20"/>
      </w:rPr>
    </w:pPr>
    <w:r>
      <w:rPr>
        <w:noProof/>
        <w:lang w:eastAsia="en-GB"/>
      </w:rPr>
      <w:drawing>
        <wp:anchor distT="0" distB="0" distL="0" distR="0" simplePos="0" relativeHeight="251649024" behindDoc="1" locked="0" layoutInCell="1" allowOverlap="1" wp14:anchorId="68EAD3F2" wp14:editId="13D1D8FD">
          <wp:simplePos x="0" y="0"/>
          <wp:positionH relativeFrom="page">
            <wp:posOffset>5396399</wp:posOffset>
          </wp:positionH>
          <wp:positionV relativeFrom="page">
            <wp:posOffset>7118575</wp:posOffset>
          </wp:positionV>
          <wp:extent cx="269999" cy="269999"/>
          <wp:effectExtent l="0" t="0" r="0" b="0"/>
          <wp:wrapNone/>
          <wp:docPr id="2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eastAsia="en-GB"/>
      </w:rPr>
      <mc:AlternateContent>
        <mc:Choice Requires="wps">
          <w:drawing>
            <wp:anchor distT="0" distB="0" distL="114300" distR="114300" simplePos="0" relativeHeight="251653120" behindDoc="1" locked="0" layoutInCell="1" allowOverlap="1" wp14:anchorId="747E0EDD" wp14:editId="230D33E4">
              <wp:simplePos x="0" y="0"/>
              <wp:positionH relativeFrom="page">
                <wp:posOffset>4834890</wp:posOffset>
              </wp:positionH>
              <wp:positionV relativeFrom="page">
                <wp:posOffset>7332345</wp:posOffset>
              </wp:positionV>
              <wp:extent cx="504190" cy="44450"/>
              <wp:effectExtent l="5715" t="7620" r="4445" b="508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1C6C2" id="AutoShape 2" o:spid="_x0000_s1026" style="position:absolute;margin-left:380.7pt;margin-top:577.35pt;width:39.7pt;height: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9c0REAAMZ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eastAsia="en-GB"/>
      </w:rPr>
      <mc:AlternateContent>
        <mc:Choice Requires="wpg">
          <w:drawing>
            <wp:anchor distT="0" distB="0" distL="114300" distR="114300" simplePos="0" relativeHeight="251655168" behindDoc="1" locked="0" layoutInCell="1" allowOverlap="1" wp14:anchorId="4C8C7231" wp14:editId="43059CC4">
              <wp:simplePos x="0" y="0"/>
              <wp:positionH relativeFrom="page">
                <wp:posOffset>1198245</wp:posOffset>
              </wp:positionH>
              <wp:positionV relativeFrom="page">
                <wp:posOffset>7103110</wp:posOffset>
              </wp:positionV>
              <wp:extent cx="873125" cy="269240"/>
              <wp:effectExtent l="7620" t="6985" r="508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12" name="AutoShape 4"/>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5"/>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CDA32B" id="Group 3"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9xfKiMAAPD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">
              <v:shape id="AutoShape 4"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5"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" strokecolor="#b385bb" strokeweight=".00764mm"/>
              <v:line id="Line 6"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">
                <v:imagedata r:id="rId7" o:title=""/>
              </v:shape>
              <v:shape id="Picture 8"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">
                <v:imagedata r:id="rId8" o:title=""/>
              </v:shape>
              <v:shape id="Picture 9"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">
                <v:imagedata r:id="rId9" o:title=""/>
              </v:shape>
              <v:shape id="Picture 10"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11"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">
                <v:imagedata r:id="rId11" o:title=""/>
              </v:shape>
              <w10:wrap anchorx="page" anchory="page"/>
            </v:group>
          </w:pict>
        </mc:Fallback>
      </mc:AlternateContent>
    </w:r>
    <w:r>
      <w:rPr>
        <w:noProof/>
        <w:lang w:eastAsia="en-GB"/>
      </w:rPr>
      <w:drawing>
        <wp:anchor distT="0" distB="0" distL="0" distR="0" simplePos="0" relativeHeight="251651072" behindDoc="1" locked="0" layoutInCell="1" allowOverlap="1" wp14:anchorId="495BD24F" wp14:editId="62A008FF">
          <wp:simplePos x="0" y="0"/>
          <wp:positionH relativeFrom="page">
            <wp:posOffset>2138535</wp:posOffset>
          </wp:positionH>
          <wp:positionV relativeFrom="page">
            <wp:posOffset>7107713</wp:posOffset>
          </wp:positionV>
          <wp:extent cx="688267" cy="258484"/>
          <wp:effectExtent l="0" t="0" r="0" b="0"/>
          <wp:wrapNone/>
          <wp:docPr id="2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eastAsia="en-GB"/>
      </w:rPr>
      <w:drawing>
        <wp:anchor distT="0" distB="0" distL="0" distR="0" simplePos="0" relativeHeight="251661312" behindDoc="1" locked="0" layoutInCell="1" allowOverlap="1" wp14:anchorId="308618D9" wp14:editId="2373FA20">
          <wp:simplePos x="0" y="0"/>
          <wp:positionH relativeFrom="page">
            <wp:posOffset>6252044</wp:posOffset>
          </wp:positionH>
          <wp:positionV relativeFrom="page">
            <wp:posOffset>7143775</wp:posOffset>
          </wp:positionV>
          <wp:extent cx="461955" cy="212394"/>
          <wp:effectExtent l="0" t="0" r="0" b="0"/>
          <wp:wrapNone/>
          <wp:docPr id="26"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eastAsia="en-GB"/>
      </w:rPr>
      <w:drawing>
        <wp:anchor distT="0" distB="0" distL="0" distR="0" simplePos="0" relativeHeight="251663360" behindDoc="1" locked="0" layoutInCell="1" allowOverlap="1" wp14:anchorId="334F676E" wp14:editId="083FBD95">
          <wp:simplePos x="0" y="0"/>
          <wp:positionH relativeFrom="page">
            <wp:posOffset>5823308</wp:posOffset>
          </wp:positionH>
          <wp:positionV relativeFrom="page">
            <wp:posOffset>7191244</wp:posOffset>
          </wp:positionV>
          <wp:extent cx="401238" cy="118130"/>
          <wp:effectExtent l="0" t="0" r="0" b="0"/>
          <wp:wrapNone/>
          <wp:docPr id="2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eastAsia="en-GB"/>
      </w:rPr>
      <w:drawing>
        <wp:anchor distT="0" distB="0" distL="0" distR="0" simplePos="0" relativeHeight="251665408" behindDoc="1" locked="0" layoutInCell="1" allowOverlap="1" wp14:anchorId="1058AFB5" wp14:editId="35597D89">
          <wp:simplePos x="0" y="0"/>
          <wp:positionH relativeFrom="page">
            <wp:posOffset>5706054</wp:posOffset>
          </wp:positionH>
          <wp:positionV relativeFrom="page">
            <wp:posOffset>7179774</wp:posOffset>
          </wp:positionV>
          <wp:extent cx="86100" cy="128452"/>
          <wp:effectExtent l="0" t="0" r="0" b="0"/>
          <wp:wrapNone/>
          <wp:docPr id="2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eastAsia="en-GB"/>
      </w:rPr>
      <w:drawing>
        <wp:anchor distT="0" distB="0" distL="0" distR="0" simplePos="0" relativeHeight="251667456" behindDoc="1" locked="0" layoutInCell="1" allowOverlap="1" wp14:anchorId="4531AEE3" wp14:editId="1E0F0432">
          <wp:simplePos x="0" y="0"/>
          <wp:positionH relativeFrom="page">
            <wp:posOffset>4834992</wp:posOffset>
          </wp:positionH>
          <wp:positionV relativeFrom="page">
            <wp:posOffset>7125780</wp:posOffset>
          </wp:positionV>
          <wp:extent cx="130417" cy="163106"/>
          <wp:effectExtent l="0" t="0" r="0" b="0"/>
          <wp:wrapNone/>
          <wp:docPr id="2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eastAsia="en-GB"/>
      </w:rPr>
      <w:drawing>
        <wp:anchor distT="0" distB="0" distL="0" distR="0" simplePos="0" relativeHeight="251669504" behindDoc="1" locked="0" layoutInCell="1" allowOverlap="1" wp14:anchorId="4120C1D0" wp14:editId="20B825A0">
          <wp:simplePos x="0" y="0"/>
          <wp:positionH relativeFrom="page">
            <wp:posOffset>5008512</wp:posOffset>
          </wp:positionH>
          <wp:positionV relativeFrom="page">
            <wp:posOffset>7158015</wp:posOffset>
          </wp:positionV>
          <wp:extent cx="97807" cy="97802"/>
          <wp:effectExtent l="0" t="0" r="0" b="0"/>
          <wp:wrapNone/>
          <wp:docPr id="30"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eastAsia="en-GB"/>
      </w:rPr>
      <w:drawing>
        <wp:anchor distT="0" distB="0" distL="0" distR="0" simplePos="0" relativeHeight="251671552" behindDoc="1" locked="0" layoutInCell="1" allowOverlap="1" wp14:anchorId="53883587" wp14:editId="2B7A640C">
          <wp:simplePos x="0" y="0"/>
          <wp:positionH relativeFrom="page">
            <wp:posOffset>5127804</wp:posOffset>
          </wp:positionH>
          <wp:positionV relativeFrom="page">
            <wp:posOffset>7170468</wp:posOffset>
          </wp:positionV>
          <wp:extent cx="210920" cy="73634"/>
          <wp:effectExtent l="0" t="0" r="0" b="0"/>
          <wp:wrapNone/>
          <wp:docPr id="3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eastAsia="en-GB"/>
      </w:rPr>
      <mc:AlternateContent>
        <mc:Choice Requires="wps">
          <w:drawing>
            <wp:anchor distT="0" distB="0" distL="114300" distR="114300" simplePos="0" relativeHeight="251657216" behindDoc="1" locked="0" layoutInCell="1" allowOverlap="1" wp14:anchorId="115CD856" wp14:editId="31E402A8">
              <wp:simplePos x="0" y="0"/>
              <wp:positionH relativeFrom="page">
                <wp:posOffset>444500</wp:posOffset>
              </wp:positionH>
              <wp:positionV relativeFrom="page">
                <wp:posOffset>7091680</wp:posOffset>
              </wp:positionV>
              <wp:extent cx="734695" cy="177800"/>
              <wp:effectExtent l="0" t="0" r="1905"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C29C9" w14:textId="77777777" w:rsidR="00770AF8" w:rsidRDefault="00770AF8" w:rsidP="00BF0511">
                          <w:pPr>
                            <w:pStyle w:val="BodyText"/>
                            <w:spacing w:line="264" w:lineRule="exact"/>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CD856" id="_x0000_t202" coordsize="21600,21600" o:spt="202" path="m,l,21600r21600,l21600,xe">
              <v:stroke joinstyle="miter"/>
              <v:path gradientshapeok="t" o:connecttype="rect"/>
            </v:shapetype>
            <v:shape id="_x0000_s1034" type="#_x0000_t202" style="position:absolute;margin-left:35pt;margin-top:558.4pt;width:57.8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" filled="f" stroked="f">
              <v:textbox inset="0,0,0,0">
                <w:txbxContent>
                  <w:p w14:paraId="144C29C9" w14:textId="77777777" w:rsidR="00770AF8" w:rsidRDefault="00770AF8" w:rsidP="00BF0511">
                    <w:pPr>
                      <w:pStyle w:val="BodyText"/>
                      <w:spacing w:line="264" w:lineRule="exact"/>
                    </w:pPr>
                    <w:r>
                      <w:rPr>
                        <w:color w:val="231F20"/>
                      </w:rPr>
                      <w:t>Created by:</w:t>
                    </w:r>
                  </w:p>
                </w:txbxContent>
              </v:textbox>
              <w10:wrap anchorx="page" anchory="page"/>
            </v:shape>
          </w:pict>
        </mc:Fallback>
      </mc:AlternateContent>
    </w:r>
    <w:r>
      <w:rPr>
        <w:noProof/>
        <w:lang w:eastAsia="en-GB"/>
      </w:rPr>
      <mc:AlternateContent>
        <mc:Choice Requires="wps">
          <w:drawing>
            <wp:anchor distT="0" distB="0" distL="114300" distR="114300" simplePos="0" relativeHeight="251659264" behindDoc="1" locked="0" layoutInCell="1" allowOverlap="1" wp14:anchorId="1346AF57" wp14:editId="19C15AF3">
              <wp:simplePos x="0" y="0"/>
              <wp:positionH relativeFrom="page">
                <wp:posOffset>3853815</wp:posOffset>
              </wp:positionH>
              <wp:positionV relativeFrom="page">
                <wp:posOffset>7102475</wp:posOffset>
              </wp:positionV>
              <wp:extent cx="898525" cy="177800"/>
              <wp:effectExtent l="0" t="0" r="635"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C2C76" w14:textId="77777777" w:rsidR="00770AF8" w:rsidRDefault="00770AF8" w:rsidP="000E724A">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AF57" id="_x0000_s1035" type="#_x0000_t202" style="position:absolute;margin-left:303.45pt;margin-top:559.25pt;width:70.7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" filled="f" stroked="f">
              <v:textbox inset="0,0,0,0">
                <w:txbxContent>
                  <w:p w14:paraId="196C2C76" w14:textId="77777777" w:rsidR="00770AF8" w:rsidRDefault="00770AF8" w:rsidP="000E724A">
                    <w:pPr>
                      <w:pStyle w:val="BodyText"/>
                      <w:spacing w:line="264" w:lineRule="exact"/>
                      <w:ind w:left="20"/>
                    </w:pPr>
                    <w:r>
                      <w:rPr>
                        <w:color w:val="231F20"/>
                      </w:rPr>
                      <w:t>Supported by:</w:t>
                    </w:r>
                  </w:p>
                </w:txbxContent>
              </v:textbox>
              <w10:wrap anchorx="page" anchory="page"/>
            </v:shape>
          </w:pict>
        </mc:Fallback>
      </mc:AlternateContent>
    </w:r>
  </w:p>
  <w:p w14:paraId="0A3562FF" w14:textId="77777777" w:rsidR="00770AF8" w:rsidRPr="00187DF3" w:rsidRDefault="00770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1F3F" w14:textId="77777777" w:rsidR="00397BDD" w:rsidRDefault="006C016C">
    <w:pPr>
      <w:pStyle w:val="BodyText"/>
      <w:spacing w:line="14" w:lineRule="auto"/>
      <w:rPr>
        <w:sz w:val="20"/>
      </w:rPr>
    </w:pPr>
    <w:r>
      <w:rPr>
        <w:noProof/>
        <w:lang w:eastAsia="en-GB"/>
      </w:rPr>
      <w:drawing>
        <wp:anchor distT="0" distB="0" distL="0" distR="0" simplePos="0" relativeHeight="251643904" behindDoc="1" locked="0" layoutInCell="1" allowOverlap="1" wp14:anchorId="29CAD48D" wp14:editId="6548E882">
          <wp:simplePos x="0" y="0"/>
          <wp:positionH relativeFrom="page">
            <wp:posOffset>4834798</wp:posOffset>
          </wp:positionH>
          <wp:positionV relativeFrom="page">
            <wp:posOffset>7125780</wp:posOffset>
          </wp:positionV>
          <wp:extent cx="504023" cy="250322"/>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44928" behindDoc="1" locked="0" layoutInCell="1" allowOverlap="1" wp14:anchorId="390CA16A" wp14:editId="34991F59">
          <wp:simplePos x="0" y="0"/>
          <wp:positionH relativeFrom="page">
            <wp:posOffset>2138400</wp:posOffset>
          </wp:positionH>
          <wp:positionV relativeFrom="page">
            <wp:posOffset>7104176</wp:posOffset>
          </wp:positionV>
          <wp:extent cx="688390" cy="269999"/>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2" cstate="print"/>
                  <a:stretch>
                    <a:fillRect/>
                  </a:stretch>
                </pic:blipFill>
                <pic:spPr>
                  <a:xfrm>
                    <a:off x="0" y="0"/>
                    <a:ext cx="688390" cy="269999"/>
                  </a:xfrm>
                  <a:prstGeom prst="rect">
                    <a:avLst/>
                  </a:prstGeom>
                </pic:spPr>
              </pic:pic>
            </a:graphicData>
          </a:graphic>
        </wp:anchor>
      </w:drawing>
    </w:r>
    <w:r>
      <w:rPr>
        <w:noProof/>
        <w:lang w:eastAsia="en-GB"/>
      </w:rPr>
      <w:drawing>
        <wp:anchor distT="0" distB="0" distL="0" distR="0" simplePos="0" relativeHeight="251645952" behindDoc="1" locked="0" layoutInCell="1" allowOverlap="1" wp14:anchorId="715469E1" wp14:editId="4E6EC0B1">
          <wp:simplePos x="0" y="0"/>
          <wp:positionH relativeFrom="page">
            <wp:posOffset>1197968</wp:posOffset>
          </wp:positionH>
          <wp:positionV relativeFrom="page">
            <wp:posOffset>7102804</wp:posOffset>
          </wp:positionV>
          <wp:extent cx="872861" cy="269492"/>
          <wp:effectExtent l="0" t="0" r="0" b="0"/>
          <wp:wrapNone/>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pic:nvPicPr>
                <pic:blipFill>
                  <a:blip r:embed="rId3" cstate="print"/>
                  <a:stretch>
                    <a:fillRect/>
                  </a:stretch>
                </pic:blipFill>
                <pic:spPr>
                  <a:xfrm>
                    <a:off x="0" y="0"/>
                    <a:ext cx="872861" cy="269492"/>
                  </a:xfrm>
                  <a:prstGeom prst="rect">
                    <a:avLst/>
                  </a:prstGeom>
                </pic:spPr>
              </pic:pic>
            </a:graphicData>
          </a:graphic>
        </wp:anchor>
      </w:drawing>
    </w:r>
    <w:r>
      <w:rPr>
        <w:noProof/>
        <w:lang w:eastAsia="en-GB"/>
      </w:rPr>
      <w:drawing>
        <wp:anchor distT="0" distB="0" distL="0" distR="0" simplePos="0" relativeHeight="251646976" behindDoc="1" locked="0" layoutInCell="1" allowOverlap="1" wp14:anchorId="09E32C22" wp14:editId="6B20C20E">
          <wp:simplePos x="0" y="0"/>
          <wp:positionH relativeFrom="page">
            <wp:posOffset>5451932</wp:posOffset>
          </wp:positionH>
          <wp:positionV relativeFrom="page">
            <wp:posOffset>7137222</wp:posOffset>
          </wp:positionV>
          <wp:extent cx="439704" cy="211888"/>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4" cstate="print"/>
                  <a:stretch>
                    <a:fillRect/>
                  </a:stretch>
                </pic:blipFill>
                <pic:spPr>
                  <a:xfrm>
                    <a:off x="0" y="0"/>
                    <a:ext cx="439704" cy="211888"/>
                  </a:xfrm>
                  <a:prstGeom prst="rect">
                    <a:avLst/>
                  </a:prstGeom>
                </pic:spPr>
              </pic:pic>
            </a:graphicData>
          </a:graphic>
        </wp:anchor>
      </w:drawing>
    </w:r>
    <w:r w:rsidR="00770AF8">
      <w:rPr>
        <w:noProof/>
        <w:lang w:eastAsia="en-GB"/>
      </w:rPr>
      <mc:AlternateContent>
        <mc:Choice Requires="wps">
          <w:drawing>
            <wp:anchor distT="0" distB="0" distL="114300" distR="114300" simplePos="0" relativeHeight="487191040" behindDoc="1" locked="0" layoutInCell="1" allowOverlap="1" wp14:anchorId="62C18BA5" wp14:editId="36171CD2">
              <wp:simplePos x="0" y="0"/>
              <wp:positionH relativeFrom="page">
                <wp:posOffset>444500</wp:posOffset>
              </wp:positionH>
              <wp:positionV relativeFrom="page">
                <wp:posOffset>7091680</wp:posOffset>
              </wp:positionV>
              <wp:extent cx="734695" cy="177800"/>
              <wp:effectExtent l="0" t="0" r="0" b="0"/>
              <wp:wrapNone/>
              <wp:docPr id="5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C859"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18BA5" id="_x0000_t202" coordsize="21600,21600" o:spt="202" path="m,l,21600r21600,l21600,xe">
              <v:stroke joinstyle="miter"/>
              <v:path gradientshapeok="t" o:connecttype="rect"/>
            </v:shapetype>
            <v:shape id="docshape20" o:spid="_x0000_s1036" type="#_x0000_t202" style="position:absolute;margin-left:35pt;margin-top:558.4pt;width:57.85pt;height:14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" filled="f" stroked="f">
              <v:textbox inset="0,0,0,0">
                <w:txbxContent>
                  <w:p w14:paraId="20D1C859" w14:textId="77777777" w:rsidR="00397BDD" w:rsidRDefault="006C016C">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770AF8">
      <w:rPr>
        <w:noProof/>
        <w:lang w:eastAsia="en-GB"/>
      </w:rPr>
      <mc:AlternateContent>
        <mc:Choice Requires="wps">
          <w:drawing>
            <wp:anchor distT="0" distB="0" distL="114300" distR="114300" simplePos="0" relativeHeight="487191552" behindDoc="1" locked="0" layoutInCell="1" allowOverlap="1" wp14:anchorId="2FB98300" wp14:editId="7AE36140">
              <wp:simplePos x="0" y="0"/>
              <wp:positionH relativeFrom="page">
                <wp:posOffset>3853815</wp:posOffset>
              </wp:positionH>
              <wp:positionV relativeFrom="page">
                <wp:posOffset>7102475</wp:posOffset>
              </wp:positionV>
              <wp:extent cx="898525" cy="177800"/>
              <wp:effectExtent l="0" t="0" r="0" b="0"/>
              <wp:wrapNone/>
              <wp:docPr id="5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9A464"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98300" id="docshape21" o:spid="_x0000_s1037" type="#_x0000_t202" style="position:absolute;margin-left:303.45pt;margin-top:559.25pt;width:70.75pt;height:14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" filled="f" stroked="f">
              <v:textbox inset="0,0,0,0">
                <w:txbxContent>
                  <w:p w14:paraId="2E49A464" w14:textId="77777777" w:rsidR="00397BDD" w:rsidRDefault="006C016C">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0514" w14:textId="77777777" w:rsidR="00FF4B54" w:rsidRDefault="006C016C">
      <w:r>
        <w:separator/>
      </w:r>
    </w:p>
  </w:footnote>
  <w:footnote w:type="continuationSeparator" w:id="0">
    <w:p w14:paraId="05733AE7" w14:textId="77777777" w:rsidR="00FF4B54" w:rsidRDefault="006C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E2D28"/>
    <w:multiLevelType w:val="hybridMultilevel"/>
    <w:tmpl w:val="2B3602A2"/>
    <w:lvl w:ilvl="0" w:tplc="517C6FB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CB2F856">
      <w:numFmt w:val="bullet"/>
      <w:lvlText w:val="•"/>
      <w:lvlJc w:val="left"/>
      <w:pPr>
        <w:ind w:left="2655" w:hanging="360"/>
      </w:pPr>
      <w:rPr>
        <w:rFonts w:hint="default"/>
        <w:lang w:val="en-GB" w:eastAsia="en-US" w:bidi="ar-SA"/>
      </w:rPr>
    </w:lvl>
    <w:lvl w:ilvl="2" w:tplc="A2EA86A4">
      <w:numFmt w:val="bullet"/>
      <w:lvlText w:val="•"/>
      <w:lvlJc w:val="left"/>
      <w:pPr>
        <w:ind w:left="4231" w:hanging="360"/>
      </w:pPr>
      <w:rPr>
        <w:rFonts w:hint="default"/>
        <w:lang w:val="en-GB" w:eastAsia="en-US" w:bidi="ar-SA"/>
      </w:rPr>
    </w:lvl>
    <w:lvl w:ilvl="3" w:tplc="B3EA98BA">
      <w:numFmt w:val="bullet"/>
      <w:lvlText w:val="•"/>
      <w:lvlJc w:val="left"/>
      <w:pPr>
        <w:ind w:left="5807" w:hanging="360"/>
      </w:pPr>
      <w:rPr>
        <w:rFonts w:hint="default"/>
        <w:lang w:val="en-GB" w:eastAsia="en-US" w:bidi="ar-SA"/>
      </w:rPr>
    </w:lvl>
    <w:lvl w:ilvl="4" w:tplc="9198D8A0">
      <w:numFmt w:val="bullet"/>
      <w:lvlText w:val="•"/>
      <w:lvlJc w:val="left"/>
      <w:pPr>
        <w:ind w:left="7383" w:hanging="360"/>
      </w:pPr>
      <w:rPr>
        <w:rFonts w:hint="default"/>
        <w:lang w:val="en-GB" w:eastAsia="en-US" w:bidi="ar-SA"/>
      </w:rPr>
    </w:lvl>
    <w:lvl w:ilvl="5" w:tplc="ECB8EC56">
      <w:numFmt w:val="bullet"/>
      <w:lvlText w:val="•"/>
      <w:lvlJc w:val="left"/>
      <w:pPr>
        <w:ind w:left="8958" w:hanging="360"/>
      </w:pPr>
      <w:rPr>
        <w:rFonts w:hint="default"/>
        <w:lang w:val="en-GB" w:eastAsia="en-US" w:bidi="ar-SA"/>
      </w:rPr>
    </w:lvl>
    <w:lvl w:ilvl="6" w:tplc="3DC29380">
      <w:numFmt w:val="bullet"/>
      <w:lvlText w:val="•"/>
      <w:lvlJc w:val="left"/>
      <w:pPr>
        <w:ind w:left="10534" w:hanging="360"/>
      </w:pPr>
      <w:rPr>
        <w:rFonts w:hint="default"/>
        <w:lang w:val="en-GB" w:eastAsia="en-US" w:bidi="ar-SA"/>
      </w:rPr>
    </w:lvl>
    <w:lvl w:ilvl="7" w:tplc="38BCFE60">
      <w:numFmt w:val="bullet"/>
      <w:lvlText w:val="•"/>
      <w:lvlJc w:val="left"/>
      <w:pPr>
        <w:ind w:left="12110" w:hanging="360"/>
      </w:pPr>
      <w:rPr>
        <w:rFonts w:hint="default"/>
        <w:lang w:val="en-GB" w:eastAsia="en-US" w:bidi="ar-SA"/>
      </w:rPr>
    </w:lvl>
    <w:lvl w:ilvl="8" w:tplc="412ECC66">
      <w:numFmt w:val="bullet"/>
      <w:lvlText w:val="•"/>
      <w:lvlJc w:val="left"/>
      <w:pPr>
        <w:ind w:left="13686" w:hanging="360"/>
      </w:pPr>
      <w:rPr>
        <w:rFonts w:hint="default"/>
        <w:lang w:val="en-GB" w:eastAsia="en-US" w:bidi="ar-SA"/>
      </w:rPr>
    </w:lvl>
  </w:abstractNum>
  <w:num w:numId="1" w16cid:durableId="11929146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e Matthews">
    <w15:presenceInfo w15:providerId="None" w15:userId="Jennie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DD"/>
    <w:rsid w:val="000675AF"/>
    <w:rsid w:val="00076952"/>
    <w:rsid w:val="000806D9"/>
    <w:rsid w:val="000839CD"/>
    <w:rsid w:val="000E1363"/>
    <w:rsid w:val="000F7396"/>
    <w:rsid w:val="001B740C"/>
    <w:rsid w:val="0022622E"/>
    <w:rsid w:val="00247F1D"/>
    <w:rsid w:val="003235C1"/>
    <w:rsid w:val="00353ED9"/>
    <w:rsid w:val="00357B58"/>
    <w:rsid w:val="00397BDD"/>
    <w:rsid w:val="00415720"/>
    <w:rsid w:val="00475BA0"/>
    <w:rsid w:val="004B2ABD"/>
    <w:rsid w:val="004C403C"/>
    <w:rsid w:val="004E7D67"/>
    <w:rsid w:val="004F70A0"/>
    <w:rsid w:val="005536B2"/>
    <w:rsid w:val="00561736"/>
    <w:rsid w:val="00570AB1"/>
    <w:rsid w:val="005A51F0"/>
    <w:rsid w:val="005C11E4"/>
    <w:rsid w:val="00634337"/>
    <w:rsid w:val="006638DF"/>
    <w:rsid w:val="006C016C"/>
    <w:rsid w:val="00770AF8"/>
    <w:rsid w:val="00815952"/>
    <w:rsid w:val="0084609B"/>
    <w:rsid w:val="00864153"/>
    <w:rsid w:val="008A2381"/>
    <w:rsid w:val="008C51F8"/>
    <w:rsid w:val="008C535A"/>
    <w:rsid w:val="00961EFC"/>
    <w:rsid w:val="009C55B5"/>
    <w:rsid w:val="009E0950"/>
    <w:rsid w:val="00A95CB0"/>
    <w:rsid w:val="00AB2095"/>
    <w:rsid w:val="00AB7232"/>
    <w:rsid w:val="00AD5017"/>
    <w:rsid w:val="00B60E44"/>
    <w:rsid w:val="00C530CD"/>
    <w:rsid w:val="00C81433"/>
    <w:rsid w:val="00CA377C"/>
    <w:rsid w:val="00D07737"/>
    <w:rsid w:val="00D67EDD"/>
    <w:rsid w:val="00D91236"/>
    <w:rsid w:val="00E40502"/>
    <w:rsid w:val="00E427E0"/>
    <w:rsid w:val="00E62B57"/>
    <w:rsid w:val="00EC1C61"/>
    <w:rsid w:val="00EE2830"/>
    <w:rsid w:val="00EE2DA0"/>
    <w:rsid w:val="00F01C20"/>
    <w:rsid w:val="00F117D5"/>
    <w:rsid w:val="00F339CB"/>
    <w:rsid w:val="00F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C08A04"/>
  <w15:docId w15:val="{F5A0F6C1-61EF-43EB-9450-90CF173F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57"/>
      <w:ind w:left="11573" w:right="331" w:firstLine="209"/>
      <w:jc w:val="right"/>
    </w:pPr>
    <w:rPr>
      <w:b/>
      <w:bCs/>
      <w:sz w:val="78"/>
      <w:szCs w:val="78"/>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353ED9"/>
    <w:rPr>
      <w:rFonts w:ascii="Tahoma" w:hAnsi="Tahoma" w:cs="Tahoma"/>
      <w:sz w:val="16"/>
      <w:szCs w:val="16"/>
    </w:rPr>
  </w:style>
  <w:style w:type="character" w:customStyle="1" w:styleId="BalloonTextChar">
    <w:name w:val="Balloon Text Char"/>
    <w:basedOn w:val="DefaultParagraphFont"/>
    <w:link w:val="BalloonText"/>
    <w:uiPriority w:val="99"/>
    <w:semiHidden/>
    <w:rsid w:val="00353ED9"/>
    <w:rPr>
      <w:rFonts w:ascii="Tahoma" w:eastAsia="Calibri" w:hAnsi="Tahoma" w:cs="Tahoma"/>
      <w:sz w:val="16"/>
      <w:szCs w:val="16"/>
      <w:lang w:val="en-GB"/>
    </w:rPr>
  </w:style>
  <w:style w:type="paragraph" w:styleId="Header">
    <w:name w:val="header"/>
    <w:basedOn w:val="Normal"/>
    <w:link w:val="HeaderChar"/>
    <w:uiPriority w:val="99"/>
    <w:unhideWhenUsed/>
    <w:rsid w:val="00353ED9"/>
    <w:pPr>
      <w:tabs>
        <w:tab w:val="center" w:pos="4513"/>
        <w:tab w:val="right" w:pos="9026"/>
      </w:tabs>
    </w:pPr>
  </w:style>
  <w:style w:type="character" w:customStyle="1" w:styleId="HeaderChar">
    <w:name w:val="Header Char"/>
    <w:basedOn w:val="DefaultParagraphFont"/>
    <w:link w:val="Header"/>
    <w:uiPriority w:val="99"/>
    <w:rsid w:val="00353ED9"/>
    <w:rPr>
      <w:rFonts w:ascii="Calibri" w:eastAsia="Calibri" w:hAnsi="Calibri" w:cs="Calibri"/>
      <w:lang w:val="en-GB"/>
    </w:rPr>
  </w:style>
  <w:style w:type="paragraph" w:styleId="Footer">
    <w:name w:val="footer"/>
    <w:basedOn w:val="Normal"/>
    <w:link w:val="FooterChar"/>
    <w:uiPriority w:val="99"/>
    <w:unhideWhenUsed/>
    <w:rsid w:val="00353ED9"/>
    <w:pPr>
      <w:tabs>
        <w:tab w:val="center" w:pos="4513"/>
        <w:tab w:val="right" w:pos="9026"/>
      </w:tabs>
    </w:pPr>
  </w:style>
  <w:style w:type="character" w:customStyle="1" w:styleId="FooterChar">
    <w:name w:val="Footer Char"/>
    <w:basedOn w:val="DefaultParagraphFont"/>
    <w:link w:val="Footer"/>
    <w:uiPriority w:val="99"/>
    <w:rsid w:val="00353ED9"/>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8024">
      <w:bodyDiv w:val="1"/>
      <w:marLeft w:val="0"/>
      <w:marRight w:val="0"/>
      <w:marTop w:val="0"/>
      <w:marBottom w:val="0"/>
      <w:divBdr>
        <w:top w:val="none" w:sz="0" w:space="0" w:color="auto"/>
        <w:left w:val="none" w:sz="0" w:space="0" w:color="auto"/>
        <w:bottom w:val="none" w:sz="0" w:space="0" w:color="auto"/>
        <w:right w:val="none" w:sz="0" w:space="0" w:color="auto"/>
      </w:divBdr>
    </w:div>
    <w:div w:id="502859802">
      <w:bodyDiv w:val="1"/>
      <w:marLeft w:val="0"/>
      <w:marRight w:val="0"/>
      <w:marTop w:val="0"/>
      <w:marBottom w:val="0"/>
      <w:divBdr>
        <w:top w:val="none" w:sz="0" w:space="0" w:color="auto"/>
        <w:left w:val="none" w:sz="0" w:space="0" w:color="auto"/>
        <w:bottom w:val="none" w:sz="0" w:space="0" w:color="auto"/>
        <w:right w:val="none" w:sz="0" w:space="0" w:color="auto"/>
      </w:divBdr>
      <w:divsChild>
        <w:div w:id="337200328">
          <w:marLeft w:val="0"/>
          <w:marRight w:val="0"/>
          <w:marTop w:val="0"/>
          <w:marBottom w:val="0"/>
          <w:divBdr>
            <w:top w:val="none" w:sz="0" w:space="0" w:color="auto"/>
            <w:left w:val="none" w:sz="0" w:space="0" w:color="auto"/>
            <w:bottom w:val="none" w:sz="0" w:space="0" w:color="auto"/>
            <w:right w:val="none" w:sz="0" w:space="0" w:color="auto"/>
          </w:divBdr>
        </w:div>
        <w:div w:id="1397902102">
          <w:marLeft w:val="0"/>
          <w:marRight w:val="0"/>
          <w:marTop w:val="0"/>
          <w:marBottom w:val="0"/>
          <w:divBdr>
            <w:top w:val="none" w:sz="0" w:space="0" w:color="auto"/>
            <w:left w:val="none" w:sz="0" w:space="0" w:color="auto"/>
            <w:bottom w:val="none" w:sz="0" w:space="0" w:color="auto"/>
            <w:right w:val="none" w:sz="0" w:space="0" w:color="auto"/>
          </w:divBdr>
        </w:div>
      </w:divsChild>
    </w:div>
    <w:div w:id="623465343">
      <w:bodyDiv w:val="1"/>
      <w:marLeft w:val="0"/>
      <w:marRight w:val="0"/>
      <w:marTop w:val="0"/>
      <w:marBottom w:val="0"/>
      <w:divBdr>
        <w:top w:val="none" w:sz="0" w:space="0" w:color="auto"/>
        <w:left w:val="none" w:sz="0" w:space="0" w:color="auto"/>
        <w:bottom w:val="none" w:sz="0" w:space="0" w:color="auto"/>
        <w:right w:val="none" w:sz="0" w:space="0" w:color="auto"/>
      </w:divBdr>
      <w:divsChild>
        <w:div w:id="1472089785">
          <w:marLeft w:val="0"/>
          <w:marRight w:val="0"/>
          <w:marTop w:val="0"/>
          <w:marBottom w:val="0"/>
          <w:divBdr>
            <w:top w:val="none" w:sz="0" w:space="0" w:color="auto"/>
            <w:left w:val="none" w:sz="0" w:space="0" w:color="auto"/>
            <w:bottom w:val="none" w:sz="0" w:space="0" w:color="auto"/>
            <w:right w:val="none" w:sz="0" w:space="0" w:color="auto"/>
          </w:divBdr>
        </w:div>
        <w:div w:id="529883230">
          <w:marLeft w:val="0"/>
          <w:marRight w:val="0"/>
          <w:marTop w:val="0"/>
          <w:marBottom w:val="0"/>
          <w:divBdr>
            <w:top w:val="none" w:sz="0" w:space="0" w:color="auto"/>
            <w:left w:val="none" w:sz="0" w:space="0" w:color="auto"/>
            <w:bottom w:val="none" w:sz="0" w:space="0" w:color="auto"/>
            <w:right w:val="none" w:sz="0" w:space="0" w:color="auto"/>
          </w:divBdr>
        </w:div>
        <w:div w:id="243534306">
          <w:marLeft w:val="0"/>
          <w:marRight w:val="0"/>
          <w:marTop w:val="0"/>
          <w:marBottom w:val="0"/>
          <w:divBdr>
            <w:top w:val="none" w:sz="0" w:space="0" w:color="auto"/>
            <w:left w:val="none" w:sz="0" w:space="0" w:color="auto"/>
            <w:bottom w:val="none" w:sz="0" w:space="0" w:color="auto"/>
            <w:right w:val="none" w:sz="0" w:space="0" w:color="auto"/>
          </w:divBdr>
        </w:div>
        <w:div w:id="793211814">
          <w:marLeft w:val="0"/>
          <w:marRight w:val="0"/>
          <w:marTop w:val="0"/>
          <w:marBottom w:val="0"/>
          <w:divBdr>
            <w:top w:val="none" w:sz="0" w:space="0" w:color="auto"/>
            <w:left w:val="none" w:sz="0" w:space="0" w:color="auto"/>
            <w:bottom w:val="none" w:sz="0" w:space="0" w:color="auto"/>
            <w:right w:val="none" w:sz="0" w:space="0" w:color="auto"/>
          </w:divBdr>
        </w:div>
        <w:div w:id="13912724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9.png"/><Relationship Id="rId13" Type="http://schemas.openxmlformats.org/officeDocument/2006/relationships/image" Target="media/image2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27.JPG"/></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3.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png"/><Relationship Id="rId1" Type="http://schemas.openxmlformats.org/officeDocument/2006/relationships/image" Target="media/image21.png"/><Relationship Id="rId4"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11767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shehzaad</dc:creator>
  <cp:lastModifiedBy>Louise Bean</cp:lastModifiedBy>
  <cp:revision>2</cp:revision>
  <cp:lastPrinted>2021-06-29T11:45:00Z</cp:lastPrinted>
  <dcterms:created xsi:type="dcterms:W3CDTF">2022-10-10T14:20:00Z</dcterms:created>
  <dcterms:modified xsi:type="dcterms:W3CDTF">2022-10-10T14:20:00Z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Adobe InDesign 16.1 (Windows)</vt:lpwstr>
  </property>
  <property fmtid="{D5CDD505-2E9C-101B-9397-08002B2CF9AE}" pid="4" name="LastSaved">
    <vt:filetime>2021-05-24T00:00:00Z</vt:filetime>
  </property>
</Properties>
</file>