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B1" w:rsidRPr="0095770E" w:rsidRDefault="006E70CF" w:rsidP="00205EA4">
      <w:pPr>
        <w:jc w:val="center"/>
        <w:rPr>
          <w:rFonts w:asciiTheme="minorHAnsi" w:hAnsiTheme="minorHAnsi"/>
          <w:noProof/>
          <w:color w:val="231F20"/>
          <w:sz w:val="56"/>
          <w:szCs w:val="56"/>
          <w:lang w:bidi="ar-SA"/>
        </w:rPr>
      </w:pPr>
      <w:r w:rsidRPr="0095770E">
        <w:rPr>
          <w:rFonts w:asciiTheme="minorHAnsi" w:hAnsiTheme="minorHAnsi"/>
          <w:noProof/>
          <w:lang w:bidi="ar-SA"/>
        </w:rPr>
        <w:drawing>
          <wp:anchor distT="0" distB="0" distL="114300" distR="114300" simplePos="0" relativeHeight="251659264" behindDoc="1" locked="0" layoutInCell="1" allowOverlap="1" wp14:anchorId="0CB0DA5A" wp14:editId="77B578F2">
            <wp:simplePos x="0" y="0"/>
            <wp:positionH relativeFrom="column">
              <wp:posOffset>657225</wp:posOffset>
            </wp:positionH>
            <wp:positionV relativeFrom="paragraph">
              <wp:posOffset>-212725</wp:posOffset>
            </wp:positionV>
            <wp:extent cx="9763125" cy="1836420"/>
            <wp:effectExtent l="0" t="0" r="9525" b="0"/>
            <wp:wrapTight wrapText="bothSides">
              <wp:wrapPolygon edited="0">
                <wp:start x="0" y="0"/>
                <wp:lineTo x="0" y="21286"/>
                <wp:lineTo x="21579" y="21286"/>
                <wp:lineTo x="2157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763125" cy="1836420"/>
                    </a:xfrm>
                    <a:prstGeom prst="rect">
                      <a:avLst/>
                    </a:prstGeom>
                  </pic:spPr>
                </pic:pic>
              </a:graphicData>
            </a:graphic>
            <wp14:sizeRelH relativeFrom="page">
              <wp14:pctWidth>0</wp14:pctWidth>
            </wp14:sizeRelH>
            <wp14:sizeRelV relativeFrom="page">
              <wp14:pctHeight>0</wp14:pctHeight>
            </wp14:sizeRelV>
          </wp:anchor>
        </w:drawing>
      </w:r>
      <w:r w:rsidRPr="0095770E">
        <w:rPr>
          <w:rFonts w:asciiTheme="minorHAnsi" w:hAnsiTheme="minorHAnsi"/>
          <w:noProof/>
          <w:color w:val="231F20"/>
          <w:sz w:val="56"/>
          <w:szCs w:val="56"/>
          <w:lang w:bidi="ar-SA"/>
        </w:rPr>
        <w:t xml:space="preserve"> </w:t>
      </w: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r w:rsidRPr="0095770E">
        <w:rPr>
          <w:rFonts w:asciiTheme="minorHAnsi" w:hAnsiTheme="minorHAnsi"/>
          <w:noProof/>
          <w:lang w:bidi="ar-SA"/>
        </w:rPr>
        <w:drawing>
          <wp:anchor distT="0" distB="0" distL="114300" distR="114300" simplePos="0" relativeHeight="251658240" behindDoc="1" locked="0" layoutInCell="1" allowOverlap="1" wp14:anchorId="07EDDC58" wp14:editId="4B2ADC2F">
            <wp:simplePos x="0" y="0"/>
            <wp:positionH relativeFrom="column">
              <wp:posOffset>4248150</wp:posOffset>
            </wp:positionH>
            <wp:positionV relativeFrom="paragraph">
              <wp:posOffset>108585</wp:posOffset>
            </wp:positionV>
            <wp:extent cx="2333625" cy="2114550"/>
            <wp:effectExtent l="0" t="0" r="9525" b="0"/>
            <wp:wrapTight wrapText="bothSides">
              <wp:wrapPolygon edited="0">
                <wp:start x="0" y="0"/>
                <wp:lineTo x="0" y="21405"/>
                <wp:lineTo x="21512" y="21405"/>
                <wp:lineTo x="2151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r w:rsidRPr="0095770E">
        <w:rPr>
          <w:rFonts w:asciiTheme="minorHAnsi" w:hAnsiTheme="minorHAnsi"/>
          <w:noProof/>
          <w:color w:val="231F20"/>
          <w:sz w:val="56"/>
          <w:szCs w:val="56"/>
          <w:lang w:bidi="ar-SA"/>
        </w:rPr>
        <w:t>Evidencing the impact of the PE and Sport Premium</w:t>
      </w:r>
    </w:p>
    <w:p w:rsidR="00463CB1" w:rsidRPr="0095770E" w:rsidRDefault="00463CB1" w:rsidP="00205EA4">
      <w:pPr>
        <w:jc w:val="center"/>
        <w:rPr>
          <w:rFonts w:asciiTheme="minorHAnsi" w:hAnsiTheme="minorHAnsi"/>
          <w:noProof/>
          <w:color w:val="231F20"/>
          <w:sz w:val="56"/>
          <w:szCs w:val="56"/>
          <w:lang w:bidi="ar-SA"/>
        </w:rPr>
      </w:pPr>
    </w:p>
    <w:p w:rsidR="00705079" w:rsidRPr="0095770E" w:rsidRDefault="009760E9" w:rsidP="00205EA4">
      <w:pPr>
        <w:jc w:val="center"/>
        <w:rPr>
          <w:rFonts w:asciiTheme="minorHAnsi" w:hAnsiTheme="minorHAnsi"/>
          <w:sz w:val="56"/>
          <w:szCs w:val="56"/>
        </w:rPr>
        <w:sectPr w:rsidR="00705079" w:rsidRPr="0095770E">
          <w:footerReference w:type="default" r:id="rId9"/>
          <w:type w:val="continuous"/>
          <w:pgSz w:w="16840" w:h="11910" w:orient="landscape"/>
          <w:pgMar w:top="1100" w:right="0" w:bottom="280" w:left="0" w:header="720" w:footer="720" w:gutter="0"/>
          <w:cols w:space="720"/>
        </w:sectPr>
      </w:pPr>
      <w:r>
        <w:rPr>
          <w:rFonts w:asciiTheme="minorHAnsi" w:hAnsiTheme="minorHAnsi"/>
          <w:noProof/>
          <w:color w:val="231F20"/>
          <w:sz w:val="56"/>
          <w:szCs w:val="56"/>
          <w:lang w:bidi="ar-SA"/>
        </w:rPr>
        <w:t>Academic Year 2019-2020</w:t>
      </w:r>
      <w:r w:rsidR="00205EA4" w:rsidRPr="0095770E">
        <w:rPr>
          <w:rFonts w:asciiTheme="minorHAnsi" w:hAnsiTheme="minorHAnsi"/>
          <w:noProof/>
          <w:color w:val="231F20"/>
          <w:sz w:val="56"/>
          <w:szCs w:val="56"/>
          <w:lang w:bidi="ar-SA"/>
        </w:rPr>
        <w:t xml:space="preserve"> </w:t>
      </w:r>
    </w:p>
    <w:p w:rsidR="00705079" w:rsidRPr="0095770E" w:rsidRDefault="00705079" w:rsidP="002B349A">
      <w:pPr>
        <w:pStyle w:val="BodyText"/>
        <w:spacing w:before="30" w:line="235" w:lineRule="auto"/>
        <w:ind w:left="720" w:right="765"/>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 xml:space="preserve">The government is providing funding to maintained primary schools and academies that is specifically targeted at improving the provision of physical education (PE) and sport. </w:t>
      </w:r>
    </w:p>
    <w:p w:rsidR="002B349A" w:rsidRPr="0095770E" w:rsidRDefault="002B349A" w:rsidP="002B349A">
      <w:pPr>
        <w:spacing w:line="242" w:lineRule="auto"/>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 xml:space="preserve">The premium must be used to fund additional and sustainable improvements to the provision of PE and sport, for the benefit of </w:t>
      </w:r>
      <w:r w:rsidR="009760E9">
        <w:rPr>
          <w:rFonts w:asciiTheme="minorHAnsi" w:hAnsiTheme="minorHAnsi"/>
          <w:sz w:val="28"/>
        </w:rPr>
        <w:t>primary-aged pupils, in the 2019 to 2020</w:t>
      </w:r>
      <w:r w:rsidRPr="0095770E">
        <w:rPr>
          <w:rFonts w:asciiTheme="minorHAnsi" w:hAnsiTheme="minorHAnsi"/>
          <w:sz w:val="28"/>
        </w:rPr>
        <w:t xml:space="preserve"> academic year, to encourage the development of healthy, </w:t>
      </w:r>
      <w:r w:rsidRPr="0095770E">
        <w:rPr>
          <w:rFonts w:asciiTheme="minorHAnsi" w:hAnsiTheme="minorHAnsi"/>
          <w:sz w:val="28"/>
        </w:rPr>
        <w:br/>
        <w:t xml:space="preserve">active lifestyles. </w:t>
      </w:r>
    </w:p>
    <w:p w:rsidR="002B349A" w:rsidRPr="0095770E" w:rsidRDefault="002B349A" w:rsidP="002B349A">
      <w:pPr>
        <w:spacing w:line="242" w:lineRule="auto"/>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Below is a breakdown of:</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how much funding Horton Grange Primary School received</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a full breakdown of how we’ve spent the funding or will spend the funding</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the effect of the premium on pupils’ PE and sport participation and attainment</w:t>
      </w:r>
    </w:p>
    <w:p w:rsidR="00705079"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how we</w:t>
      </w:r>
      <w:r w:rsidR="00472BD8">
        <w:rPr>
          <w:rFonts w:asciiTheme="minorHAnsi" w:hAnsiTheme="minorHAnsi"/>
          <w:sz w:val="28"/>
        </w:rPr>
        <w:t xml:space="preserve"> will</w:t>
      </w:r>
      <w:r w:rsidRPr="0095770E">
        <w:rPr>
          <w:rFonts w:asciiTheme="minorHAnsi" w:hAnsiTheme="minorHAnsi"/>
          <w:sz w:val="28"/>
        </w:rPr>
        <w:t xml:space="preserve"> make sure these improvements are sustainable</w:t>
      </w:r>
    </w:p>
    <w:p w:rsidR="00463CB1" w:rsidRPr="0095770E" w:rsidRDefault="00463CB1" w:rsidP="002B349A">
      <w:pPr>
        <w:spacing w:line="242" w:lineRule="auto"/>
        <w:rPr>
          <w:rFonts w:asciiTheme="minorHAnsi" w:hAnsiTheme="minorHAnsi"/>
          <w:sz w:val="28"/>
        </w:rPr>
      </w:pPr>
    </w:p>
    <w:p w:rsidR="00463CB1" w:rsidRPr="0095770E" w:rsidRDefault="00463CB1" w:rsidP="002B349A">
      <w:pPr>
        <w:spacing w:line="242" w:lineRule="auto"/>
        <w:rPr>
          <w:rFonts w:asciiTheme="minorHAnsi" w:hAnsiTheme="minorHAnsi"/>
          <w:sz w:val="28"/>
        </w:rPr>
      </w:pPr>
    </w:p>
    <w:p w:rsidR="00463CB1" w:rsidRPr="0095770E" w:rsidRDefault="00463CB1" w:rsidP="002B349A">
      <w:pPr>
        <w:spacing w:line="242" w:lineRule="auto"/>
        <w:rPr>
          <w:rFonts w:asciiTheme="minorHAnsi" w:hAnsiTheme="minorHAnsi"/>
          <w:sz w:val="28"/>
        </w:rPr>
      </w:pPr>
      <w:r w:rsidRPr="0095770E">
        <w:rPr>
          <w:rFonts w:asciiTheme="minorHAnsi" w:hAnsiTheme="minorHAnsi"/>
          <w:sz w:val="28"/>
        </w:rPr>
        <w:t>Horton Grange Primary School Funding:</w:t>
      </w:r>
    </w:p>
    <w:p w:rsidR="00463CB1" w:rsidRPr="0095770E" w:rsidRDefault="00463CB1" w:rsidP="002B349A">
      <w:pPr>
        <w:spacing w:line="242" w:lineRule="auto"/>
        <w:rPr>
          <w:rFonts w:asciiTheme="minorHAnsi" w:hAnsiTheme="minorHAnsi"/>
          <w:sz w:val="28"/>
        </w:rPr>
      </w:pPr>
    </w:p>
    <w:p w:rsidR="00463CB1" w:rsidRPr="0034572A" w:rsidRDefault="00463CB1" w:rsidP="002B349A">
      <w:pPr>
        <w:spacing w:line="242" w:lineRule="auto"/>
        <w:rPr>
          <w:rFonts w:asciiTheme="minorHAnsi" w:hAnsiTheme="minorHAnsi"/>
          <w:color w:val="000000" w:themeColor="text1"/>
          <w:sz w:val="28"/>
          <w:szCs w:val="28"/>
        </w:rPr>
        <w:sectPr w:rsidR="00463CB1" w:rsidRPr="0034572A" w:rsidSect="002B349A">
          <w:pgSz w:w="16840" w:h="11910" w:orient="landscape"/>
          <w:pgMar w:top="1440" w:right="1440" w:bottom="1440" w:left="1440" w:header="720" w:footer="720" w:gutter="0"/>
          <w:cols w:space="720"/>
          <w:docGrid w:linePitch="299"/>
        </w:sectPr>
      </w:pPr>
      <w:r w:rsidRPr="0034572A">
        <w:rPr>
          <w:rFonts w:asciiTheme="minorHAnsi" w:hAnsiTheme="minorHAnsi" w:cs="Segoe UI"/>
          <w:color w:val="000000" w:themeColor="text1"/>
          <w:sz w:val="28"/>
          <w:szCs w:val="28"/>
          <w:shd w:val="clear" w:color="auto" w:fill="FFFFFF"/>
        </w:rPr>
        <w:t>No. eligible pupils: 520</w:t>
      </w:r>
      <w:r w:rsidRPr="0034572A">
        <w:rPr>
          <w:rFonts w:asciiTheme="minorHAnsi" w:hAnsiTheme="minorHAnsi" w:cs="Segoe UI"/>
          <w:color w:val="000000" w:themeColor="text1"/>
          <w:sz w:val="28"/>
          <w:szCs w:val="28"/>
        </w:rPr>
        <w:br/>
      </w:r>
      <w:r w:rsidRPr="0034572A">
        <w:rPr>
          <w:rFonts w:asciiTheme="minorHAnsi" w:hAnsiTheme="minorHAnsi" w:cs="Segoe UI"/>
          <w:color w:val="000000" w:themeColor="text1"/>
          <w:sz w:val="28"/>
          <w:szCs w:val="28"/>
          <w:shd w:val="clear" w:color="auto" w:fill="FFFFFF"/>
        </w:rPr>
        <w:t>Funding rate: £16,000 plus £10 per pupil (£5200) </w:t>
      </w:r>
      <w:r w:rsidRPr="0034572A">
        <w:rPr>
          <w:rFonts w:asciiTheme="minorHAnsi" w:hAnsiTheme="minorHAnsi" w:cs="Segoe UI"/>
          <w:color w:val="000000" w:themeColor="text1"/>
          <w:sz w:val="28"/>
          <w:szCs w:val="28"/>
        </w:rPr>
        <w:br/>
      </w:r>
      <w:r w:rsidRPr="0034572A">
        <w:rPr>
          <w:rFonts w:asciiTheme="minorHAnsi" w:hAnsiTheme="minorHAnsi" w:cs="Segoe UI"/>
          <w:color w:val="000000" w:themeColor="text1"/>
          <w:sz w:val="28"/>
          <w:szCs w:val="28"/>
          <w:shd w:val="clear" w:color="auto" w:fill="FFFFFF"/>
        </w:rPr>
        <w:t>Total amount received: £21,200</w:t>
      </w:r>
      <w:r w:rsidR="00AB36B7">
        <w:rPr>
          <w:rFonts w:asciiTheme="minorHAnsi" w:hAnsiTheme="minorHAnsi" w:cs="Segoe UI"/>
          <w:color w:val="000000" w:themeColor="text1"/>
          <w:sz w:val="28"/>
          <w:szCs w:val="28"/>
          <w:shd w:val="clear" w:color="auto" w:fill="FFFFFF"/>
        </w:rPr>
        <w:t xml:space="preserve"> </w:t>
      </w:r>
    </w:p>
    <w:p w:rsidR="00705079" w:rsidRPr="0095770E" w:rsidRDefault="00DE5CE2">
      <w:pPr>
        <w:pStyle w:val="BodyText"/>
        <w:rPr>
          <w:rFonts w:asciiTheme="minorHAnsi" w:hAnsiTheme="minorHAnsi"/>
          <w:sz w:val="20"/>
        </w:rPr>
      </w:pPr>
      <w:r w:rsidRPr="0095770E">
        <w:rPr>
          <w:rFonts w:asciiTheme="minorHAnsi" w:hAnsiTheme="minorHAnsi"/>
          <w:noProof/>
          <w:lang w:bidi="ar-SA"/>
        </w:rPr>
        <w:lastRenderedPageBreak/>
        <mc:AlternateContent>
          <mc:Choice Requires="wpg">
            <w:drawing>
              <wp:anchor distT="0" distB="0" distL="114300" distR="114300" simplePos="0" relativeHeight="1096" behindDoc="0" locked="0" layoutInCell="1" allowOverlap="1" wp14:anchorId="464DC41A" wp14:editId="3068E8CC">
                <wp:simplePos x="0" y="0"/>
                <wp:positionH relativeFrom="page">
                  <wp:posOffset>457200</wp:posOffset>
                </wp:positionH>
                <wp:positionV relativeFrom="page">
                  <wp:posOffset>457200</wp:posOffset>
                </wp:positionV>
                <wp:extent cx="10234930" cy="568960"/>
                <wp:effectExtent l="0" t="0" r="4445"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DC41A"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ZwMAAHA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B2Zl&#10;Bm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spacing w:before="9" w:after="1"/>
        <w:rPr>
          <w:rFonts w:asciiTheme="minorHAnsi" w:hAnsiTheme="minorHAnsi"/>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26"/>
        <w:gridCol w:w="6751"/>
      </w:tblGrid>
      <w:tr w:rsidR="00705079" w:rsidRPr="0095770E" w:rsidTr="003D4938">
        <w:trPr>
          <w:trHeight w:val="497"/>
        </w:trPr>
        <w:tc>
          <w:tcPr>
            <w:tcW w:w="8626"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Key achievements to date:</w:t>
            </w:r>
          </w:p>
        </w:tc>
        <w:tc>
          <w:tcPr>
            <w:tcW w:w="6751"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Areas for further improvement and baseline evidence of need:</w:t>
            </w:r>
          </w:p>
        </w:tc>
      </w:tr>
      <w:tr w:rsidR="00705079" w:rsidRPr="0095770E" w:rsidTr="003D4938">
        <w:trPr>
          <w:trHeight w:val="696"/>
        </w:trPr>
        <w:tc>
          <w:tcPr>
            <w:tcW w:w="8626" w:type="dxa"/>
          </w:tcPr>
          <w:p w:rsidR="00705079" w:rsidRPr="0095770E" w:rsidRDefault="00E42628" w:rsidP="003D4938">
            <w:pPr>
              <w:pStyle w:val="TableParagraph"/>
              <w:rPr>
                <w:rFonts w:asciiTheme="minorHAnsi" w:hAnsiTheme="minorHAnsi"/>
                <w:sz w:val="24"/>
              </w:rPr>
            </w:pPr>
            <w:r w:rsidRPr="0095770E">
              <w:rPr>
                <w:rFonts w:asciiTheme="minorHAnsi" w:hAnsiTheme="minorHAnsi"/>
                <w:sz w:val="24"/>
              </w:rPr>
              <w:t xml:space="preserve"> At Horton Grange we provide lots of opportunities for children to be active for at least 30 minutes daily. </w:t>
            </w:r>
            <w:r w:rsidR="008863B2" w:rsidRPr="0095770E">
              <w:rPr>
                <w:rFonts w:asciiTheme="minorHAnsi" w:hAnsiTheme="minorHAnsi"/>
                <w:sz w:val="24"/>
              </w:rPr>
              <w:t>All children in school have 45 minutes of outdoor time daily. The children in early years and KS1 actively take part in physical activity during this time including: p</w:t>
            </w:r>
            <w:r w:rsidRPr="0095770E">
              <w:rPr>
                <w:rFonts w:asciiTheme="minorHAnsi" w:hAnsiTheme="minorHAnsi"/>
                <w:sz w:val="24"/>
              </w:rPr>
              <w:t>laying football, running games and playing on the climbing frame. We</w:t>
            </w:r>
            <w:r w:rsidR="000E7F6B" w:rsidRPr="0095770E">
              <w:rPr>
                <w:rFonts w:asciiTheme="minorHAnsi" w:hAnsiTheme="minorHAnsi"/>
                <w:sz w:val="24"/>
              </w:rPr>
              <w:t xml:space="preserve"> have use</w:t>
            </w:r>
            <w:r w:rsidR="00472BD8">
              <w:rPr>
                <w:rFonts w:asciiTheme="minorHAnsi" w:hAnsiTheme="minorHAnsi"/>
                <w:sz w:val="24"/>
              </w:rPr>
              <w:t>d</w:t>
            </w:r>
            <w:r w:rsidR="000E7F6B" w:rsidRPr="0095770E">
              <w:rPr>
                <w:rFonts w:asciiTheme="minorHAnsi" w:hAnsiTheme="minorHAnsi"/>
                <w:sz w:val="24"/>
              </w:rPr>
              <w:t xml:space="preserve"> the sports premium funding to</w:t>
            </w:r>
            <w:r w:rsidRPr="0095770E">
              <w:rPr>
                <w:rFonts w:asciiTheme="minorHAnsi" w:hAnsiTheme="minorHAnsi"/>
                <w:sz w:val="24"/>
              </w:rPr>
              <w:t xml:space="preserve"> provide resources such as: skipping ropes, balance boards and a variety of bats and balls for the children to play with outdoors. The children in </w:t>
            </w:r>
            <w:r w:rsidR="009760E9">
              <w:rPr>
                <w:rFonts w:asciiTheme="minorHAnsi" w:hAnsiTheme="minorHAnsi"/>
                <w:sz w:val="24"/>
              </w:rPr>
              <w:t xml:space="preserve">KS1 and </w:t>
            </w:r>
            <w:r w:rsidRPr="0095770E">
              <w:rPr>
                <w:rFonts w:asciiTheme="minorHAnsi" w:hAnsiTheme="minorHAnsi"/>
                <w:sz w:val="24"/>
              </w:rPr>
              <w:t xml:space="preserve">KS2 have 2 hours of timetabled PE weekly. All teachers in school are aware </w:t>
            </w:r>
            <w:r w:rsidR="000E7F6B" w:rsidRPr="0095770E">
              <w:rPr>
                <w:rFonts w:asciiTheme="minorHAnsi" w:hAnsiTheme="minorHAnsi"/>
                <w:sz w:val="24"/>
              </w:rPr>
              <w:t xml:space="preserve">of </w:t>
            </w:r>
            <w:r w:rsidRPr="0095770E">
              <w:rPr>
                <w:rFonts w:asciiTheme="minorHAnsi" w:hAnsiTheme="minorHAnsi"/>
                <w:sz w:val="24"/>
              </w:rPr>
              <w:t>how important it is for the children to have brain breaks in their classes and allow the children to take part in a guided dance or movement clip f</w:t>
            </w:r>
            <w:r w:rsidR="000E7F6B" w:rsidRPr="0095770E">
              <w:rPr>
                <w:rFonts w:asciiTheme="minorHAnsi" w:hAnsiTheme="minorHAnsi"/>
                <w:sz w:val="24"/>
              </w:rPr>
              <w:t xml:space="preserve">or 3-5 minutes in the afternoon using </w:t>
            </w:r>
            <w:r w:rsidR="00472BD8">
              <w:rPr>
                <w:rFonts w:asciiTheme="minorHAnsi" w:hAnsiTheme="minorHAnsi"/>
                <w:sz w:val="24"/>
              </w:rPr>
              <w:t>‘G</w:t>
            </w:r>
            <w:r w:rsidR="000E7F6B" w:rsidRPr="0095770E">
              <w:rPr>
                <w:rFonts w:asciiTheme="minorHAnsi" w:hAnsiTheme="minorHAnsi"/>
                <w:sz w:val="24"/>
              </w:rPr>
              <w:t>onoodle</w:t>
            </w:r>
            <w:r w:rsidR="00472BD8">
              <w:rPr>
                <w:rFonts w:asciiTheme="minorHAnsi" w:hAnsiTheme="minorHAnsi"/>
                <w:sz w:val="24"/>
              </w:rPr>
              <w:t>’</w:t>
            </w:r>
            <w:r w:rsidR="000E7F6B" w:rsidRPr="0095770E">
              <w:rPr>
                <w:rFonts w:asciiTheme="minorHAnsi" w:hAnsiTheme="minorHAnsi"/>
                <w:sz w:val="24"/>
              </w:rPr>
              <w:t xml:space="preserve"> or </w:t>
            </w:r>
            <w:r w:rsidR="00472BD8">
              <w:rPr>
                <w:rFonts w:asciiTheme="minorHAnsi" w:hAnsiTheme="minorHAnsi"/>
                <w:sz w:val="24"/>
              </w:rPr>
              <w:t>‘J</w:t>
            </w:r>
            <w:r w:rsidR="000E7F6B" w:rsidRPr="0095770E">
              <w:rPr>
                <w:rFonts w:asciiTheme="minorHAnsi" w:hAnsiTheme="minorHAnsi"/>
                <w:sz w:val="24"/>
              </w:rPr>
              <w:t xml:space="preserve">ust </w:t>
            </w:r>
            <w:r w:rsidR="00472BD8">
              <w:rPr>
                <w:rFonts w:asciiTheme="minorHAnsi" w:hAnsiTheme="minorHAnsi"/>
                <w:sz w:val="24"/>
              </w:rPr>
              <w:t>D</w:t>
            </w:r>
            <w:r w:rsidR="000E7F6B" w:rsidRPr="0095770E">
              <w:rPr>
                <w:rFonts w:asciiTheme="minorHAnsi" w:hAnsiTheme="minorHAnsi"/>
                <w:sz w:val="24"/>
              </w:rPr>
              <w:t>ance</w:t>
            </w:r>
            <w:r w:rsidR="00472BD8">
              <w:rPr>
                <w:rFonts w:asciiTheme="minorHAnsi" w:hAnsiTheme="minorHAnsi"/>
                <w:sz w:val="24"/>
              </w:rPr>
              <w:t>’</w:t>
            </w:r>
            <w:r w:rsidR="000E7F6B" w:rsidRPr="0095770E">
              <w:rPr>
                <w:rFonts w:asciiTheme="minorHAnsi" w:hAnsiTheme="minorHAnsi"/>
                <w:sz w:val="24"/>
              </w:rPr>
              <w:t xml:space="preserve">. </w:t>
            </w:r>
          </w:p>
          <w:p w:rsidR="008863B2" w:rsidRPr="0095770E" w:rsidRDefault="008863B2" w:rsidP="003D4938">
            <w:pPr>
              <w:pStyle w:val="TableParagraph"/>
              <w:ind w:left="720"/>
              <w:rPr>
                <w:rFonts w:asciiTheme="minorHAnsi" w:hAnsiTheme="minorHAnsi"/>
                <w:sz w:val="24"/>
              </w:rPr>
            </w:pPr>
          </w:p>
          <w:p w:rsidR="008863B2" w:rsidRPr="0095770E" w:rsidRDefault="007B0ABA" w:rsidP="003D4938">
            <w:pPr>
              <w:pStyle w:val="TableParagraph"/>
              <w:rPr>
                <w:rFonts w:asciiTheme="minorHAnsi" w:hAnsiTheme="minorHAnsi"/>
                <w:sz w:val="24"/>
              </w:rPr>
            </w:pPr>
            <w:r w:rsidRPr="0095770E">
              <w:rPr>
                <w:rFonts w:asciiTheme="minorHAnsi" w:hAnsiTheme="minorHAnsi"/>
                <w:sz w:val="24"/>
              </w:rPr>
              <w:t>The teaching staff have</w:t>
            </w:r>
            <w:r w:rsidR="0052789B" w:rsidRPr="0095770E">
              <w:rPr>
                <w:rFonts w:asciiTheme="minorHAnsi" w:hAnsiTheme="minorHAnsi"/>
                <w:sz w:val="24"/>
              </w:rPr>
              <w:t xml:space="preserve"> good </w:t>
            </w:r>
            <w:r w:rsidRPr="0095770E">
              <w:rPr>
                <w:rFonts w:asciiTheme="minorHAnsi" w:hAnsiTheme="minorHAnsi"/>
                <w:sz w:val="24"/>
              </w:rPr>
              <w:t>subject knowledge</w:t>
            </w:r>
            <w:r w:rsidR="0052789B" w:rsidRPr="0095770E">
              <w:rPr>
                <w:rFonts w:asciiTheme="minorHAnsi" w:hAnsiTheme="minorHAnsi"/>
                <w:sz w:val="24"/>
              </w:rPr>
              <w:t xml:space="preserve"> needed for </w:t>
            </w:r>
            <w:r w:rsidRPr="0095770E">
              <w:rPr>
                <w:rFonts w:asciiTheme="minorHAnsi" w:hAnsiTheme="minorHAnsi"/>
                <w:sz w:val="24"/>
              </w:rPr>
              <w:t xml:space="preserve">the planning and delivering of </w:t>
            </w:r>
            <w:r w:rsidR="0052789B" w:rsidRPr="0095770E">
              <w:rPr>
                <w:rFonts w:asciiTheme="minorHAnsi" w:hAnsiTheme="minorHAnsi"/>
                <w:sz w:val="24"/>
              </w:rPr>
              <w:t>PE. Our school ha</w:t>
            </w:r>
            <w:r w:rsidR="00472BD8">
              <w:rPr>
                <w:rFonts w:asciiTheme="minorHAnsi" w:hAnsiTheme="minorHAnsi"/>
                <w:sz w:val="24"/>
              </w:rPr>
              <w:t>s</w:t>
            </w:r>
            <w:r w:rsidR="0052789B" w:rsidRPr="0095770E">
              <w:rPr>
                <w:rFonts w:asciiTheme="minorHAnsi" w:hAnsiTheme="minorHAnsi"/>
                <w:sz w:val="24"/>
              </w:rPr>
              <w:t xml:space="preserve"> bespoke non-negotiables (which link to the </w:t>
            </w:r>
            <w:r w:rsidRPr="0095770E">
              <w:rPr>
                <w:rFonts w:asciiTheme="minorHAnsi" w:hAnsiTheme="minorHAnsi"/>
                <w:sz w:val="24"/>
              </w:rPr>
              <w:t xml:space="preserve">national </w:t>
            </w:r>
            <w:r w:rsidR="0052789B" w:rsidRPr="0095770E">
              <w:rPr>
                <w:rFonts w:asciiTheme="minorHAnsi" w:hAnsiTheme="minorHAnsi"/>
                <w:sz w:val="24"/>
              </w:rPr>
              <w:t xml:space="preserve">curriculum) which are very clear in the teaching of the skills needed and the progression </w:t>
            </w:r>
            <w:r w:rsidR="00472BD8">
              <w:rPr>
                <w:rFonts w:asciiTheme="minorHAnsi" w:hAnsiTheme="minorHAnsi"/>
                <w:sz w:val="24"/>
              </w:rPr>
              <w:t>expected for</w:t>
            </w:r>
            <w:r w:rsidR="0052789B" w:rsidRPr="0095770E">
              <w:rPr>
                <w:rFonts w:asciiTheme="minorHAnsi" w:hAnsiTheme="minorHAnsi"/>
                <w:sz w:val="24"/>
              </w:rPr>
              <w:t xml:space="preserve"> PE.</w:t>
            </w:r>
            <w:r w:rsidR="009760E9">
              <w:rPr>
                <w:rFonts w:asciiTheme="minorHAnsi" w:hAnsiTheme="minorHAnsi"/>
                <w:sz w:val="24"/>
              </w:rPr>
              <w:t xml:space="preserve"> This is then broken down on a long term plan followed by all teaching staff in school to ensure the breadth of coverage but also developing the skills they have already leaned.</w:t>
            </w:r>
            <w:r w:rsidR="0052789B" w:rsidRPr="0095770E">
              <w:rPr>
                <w:rFonts w:asciiTheme="minorHAnsi" w:hAnsiTheme="minorHAnsi"/>
                <w:sz w:val="24"/>
              </w:rPr>
              <w:t xml:space="preserve"> </w:t>
            </w:r>
            <w:r w:rsidR="009760E9">
              <w:rPr>
                <w:rFonts w:asciiTheme="minorHAnsi" w:hAnsiTheme="minorHAnsi"/>
                <w:sz w:val="24"/>
              </w:rPr>
              <w:t>In the past we have</w:t>
            </w:r>
            <w:r w:rsidR="00472BD8">
              <w:rPr>
                <w:rFonts w:asciiTheme="minorHAnsi" w:hAnsiTheme="minorHAnsi"/>
                <w:sz w:val="24"/>
              </w:rPr>
              <w:t xml:space="preserve"> </w:t>
            </w:r>
            <w:r w:rsidR="009760E9">
              <w:rPr>
                <w:rFonts w:asciiTheme="minorHAnsi" w:hAnsiTheme="minorHAnsi"/>
                <w:sz w:val="24"/>
              </w:rPr>
              <w:t xml:space="preserve">used the PE sports premium to provide external coaches to team teach with the staff to </w:t>
            </w:r>
            <w:r w:rsidR="0052789B" w:rsidRPr="0095770E">
              <w:rPr>
                <w:rFonts w:asciiTheme="minorHAnsi" w:hAnsiTheme="minorHAnsi"/>
                <w:sz w:val="24"/>
              </w:rPr>
              <w:t xml:space="preserve">raise </w:t>
            </w:r>
            <w:r w:rsidRPr="0095770E">
              <w:rPr>
                <w:rFonts w:asciiTheme="minorHAnsi" w:hAnsiTheme="minorHAnsi"/>
                <w:sz w:val="24"/>
              </w:rPr>
              <w:t>confidence</w:t>
            </w:r>
            <w:r w:rsidR="009760E9">
              <w:rPr>
                <w:rFonts w:asciiTheme="minorHAnsi" w:hAnsiTheme="minorHAnsi"/>
                <w:sz w:val="24"/>
              </w:rPr>
              <w:t xml:space="preserve"> and</w:t>
            </w:r>
            <w:r w:rsidR="009760E9" w:rsidRPr="009760E9">
              <w:rPr>
                <w:rFonts w:asciiTheme="minorHAnsi" w:hAnsiTheme="minorHAnsi"/>
                <w:color w:val="FF0000"/>
                <w:sz w:val="24"/>
              </w:rPr>
              <w:t xml:space="preserve"> </w:t>
            </w:r>
            <w:r w:rsidR="009760E9" w:rsidRPr="009760E9">
              <w:rPr>
                <w:rFonts w:asciiTheme="minorHAnsi" w:hAnsiTheme="minorHAnsi"/>
                <w:color w:val="000000" w:themeColor="text1"/>
                <w:sz w:val="24"/>
              </w:rPr>
              <w:t xml:space="preserve">give the </w:t>
            </w:r>
            <w:r w:rsidR="009760E9">
              <w:rPr>
                <w:rFonts w:asciiTheme="minorHAnsi" w:hAnsiTheme="minorHAnsi"/>
                <w:color w:val="000000" w:themeColor="text1"/>
                <w:sz w:val="24"/>
              </w:rPr>
              <w:t xml:space="preserve">staff the </w:t>
            </w:r>
            <w:r w:rsidR="009760E9" w:rsidRPr="009760E9">
              <w:rPr>
                <w:rFonts w:asciiTheme="minorHAnsi" w:hAnsiTheme="minorHAnsi"/>
                <w:color w:val="000000" w:themeColor="text1"/>
                <w:sz w:val="24"/>
              </w:rPr>
              <w:t>experience needed</w:t>
            </w:r>
            <w:r w:rsidRPr="009760E9">
              <w:rPr>
                <w:rFonts w:asciiTheme="minorHAnsi" w:hAnsiTheme="minorHAnsi"/>
                <w:color w:val="000000" w:themeColor="text1"/>
                <w:sz w:val="24"/>
              </w:rPr>
              <w:t xml:space="preserve"> </w:t>
            </w:r>
            <w:r w:rsidR="009760E9">
              <w:rPr>
                <w:rFonts w:asciiTheme="minorHAnsi" w:hAnsiTheme="minorHAnsi"/>
                <w:sz w:val="24"/>
              </w:rPr>
              <w:t xml:space="preserve">to deliver </w:t>
            </w:r>
            <w:r w:rsidRPr="0095770E">
              <w:rPr>
                <w:rFonts w:asciiTheme="minorHAnsi" w:hAnsiTheme="minorHAnsi"/>
                <w:sz w:val="24"/>
              </w:rPr>
              <w:t xml:space="preserve">high quality PE lessons which is sustainable </w:t>
            </w:r>
            <w:r w:rsidR="00472BD8">
              <w:rPr>
                <w:rFonts w:asciiTheme="minorHAnsi" w:hAnsiTheme="minorHAnsi"/>
                <w:sz w:val="24"/>
              </w:rPr>
              <w:t>for</w:t>
            </w:r>
            <w:r w:rsidRPr="0095770E">
              <w:rPr>
                <w:rFonts w:asciiTheme="minorHAnsi" w:hAnsiTheme="minorHAnsi"/>
                <w:sz w:val="24"/>
              </w:rPr>
              <w:t xml:space="preserve"> future years. </w:t>
            </w:r>
            <w:r w:rsidR="0052789B" w:rsidRPr="0095770E">
              <w:rPr>
                <w:rFonts w:asciiTheme="minorHAnsi" w:hAnsiTheme="minorHAnsi"/>
                <w:sz w:val="24"/>
              </w:rPr>
              <w:t xml:space="preserve"> </w:t>
            </w:r>
          </w:p>
          <w:p w:rsidR="008863B2" w:rsidRPr="0095770E" w:rsidRDefault="008863B2" w:rsidP="003D4938">
            <w:pPr>
              <w:pStyle w:val="TableParagraph"/>
              <w:rPr>
                <w:rFonts w:asciiTheme="minorHAnsi" w:hAnsiTheme="minorHAnsi"/>
                <w:sz w:val="24"/>
              </w:rPr>
            </w:pPr>
            <w:r w:rsidRPr="0095770E">
              <w:rPr>
                <w:rFonts w:asciiTheme="minorHAnsi" w:hAnsiTheme="minorHAnsi"/>
                <w:sz w:val="24"/>
              </w:rPr>
              <w:t xml:space="preserve">  </w:t>
            </w:r>
          </w:p>
          <w:p w:rsidR="008863B2" w:rsidRDefault="00E42628" w:rsidP="00EE292D">
            <w:pPr>
              <w:pStyle w:val="TableParagraph"/>
              <w:rPr>
                <w:rFonts w:asciiTheme="minorHAnsi" w:hAnsiTheme="minorHAnsi"/>
                <w:sz w:val="24"/>
              </w:rPr>
            </w:pPr>
            <w:r w:rsidRPr="0095770E">
              <w:rPr>
                <w:rFonts w:asciiTheme="minorHAnsi" w:hAnsiTheme="minorHAnsi"/>
                <w:sz w:val="24"/>
              </w:rPr>
              <w:t>Children in KS2 have been taking part in sports competitions across the Exceed</w:t>
            </w:r>
            <w:ins w:id="0" w:author="Jennie Matthews" w:date="2019-06-01T21:07:00Z">
              <w:r w:rsidR="00472BD8">
                <w:rPr>
                  <w:rFonts w:asciiTheme="minorHAnsi" w:hAnsiTheme="minorHAnsi"/>
                  <w:sz w:val="24"/>
                </w:rPr>
                <w:t xml:space="preserve"> </w:t>
              </w:r>
            </w:ins>
            <w:r w:rsidR="00472BD8">
              <w:rPr>
                <w:rFonts w:asciiTheme="minorHAnsi" w:hAnsiTheme="minorHAnsi"/>
                <w:sz w:val="24"/>
              </w:rPr>
              <w:t>group which includes schools in our MAT. These run</w:t>
            </w:r>
            <w:r w:rsidRPr="0095770E">
              <w:rPr>
                <w:rFonts w:asciiTheme="minorHAnsi" w:hAnsiTheme="minorHAnsi"/>
                <w:sz w:val="24"/>
              </w:rPr>
              <w:t xml:space="preserve"> throughout the academic year. This has allowed the children to participate in team games such as: Football, Netball, Hockey and Cricket. We have also introduced intra school competitions across school</w:t>
            </w:r>
            <w:r w:rsidR="00472BD8">
              <w:rPr>
                <w:rFonts w:asciiTheme="minorHAnsi" w:hAnsiTheme="minorHAnsi"/>
                <w:sz w:val="24"/>
              </w:rPr>
              <w:t xml:space="preserve"> where</w:t>
            </w:r>
            <w:r w:rsidRPr="0095770E">
              <w:rPr>
                <w:rFonts w:asciiTheme="minorHAnsi" w:hAnsiTheme="minorHAnsi"/>
                <w:sz w:val="24"/>
              </w:rPr>
              <w:t xml:space="preserve">  </w:t>
            </w:r>
            <w:r w:rsidR="00E25827" w:rsidRPr="0095770E">
              <w:rPr>
                <w:rFonts w:asciiTheme="minorHAnsi" w:hAnsiTheme="minorHAnsi"/>
                <w:sz w:val="24"/>
              </w:rPr>
              <w:t>childr</w:t>
            </w:r>
            <w:r w:rsidR="00E25827">
              <w:rPr>
                <w:rFonts w:asciiTheme="minorHAnsi" w:hAnsiTheme="minorHAnsi"/>
                <w:sz w:val="24"/>
              </w:rPr>
              <w:t>en</w:t>
            </w:r>
            <w:r w:rsidR="00E25827" w:rsidRPr="0095770E">
              <w:rPr>
                <w:rFonts w:asciiTheme="minorHAnsi" w:hAnsiTheme="minorHAnsi"/>
                <w:sz w:val="24"/>
              </w:rPr>
              <w:t xml:space="preserve"> play</w:t>
            </w:r>
            <w:r w:rsidRPr="0095770E">
              <w:rPr>
                <w:rFonts w:asciiTheme="minorHAnsi" w:hAnsiTheme="minorHAnsi"/>
                <w:sz w:val="24"/>
              </w:rPr>
              <w:t xml:space="preserve"> other classes in the year group at the end of their PE unit. The teachers  organise a mini tournament each half term against the other classes in the year group to develop sportsmanship and increase participation in lessons. </w:t>
            </w:r>
          </w:p>
          <w:p w:rsidR="009760E9" w:rsidRDefault="009760E9" w:rsidP="00E659AE">
            <w:pPr>
              <w:pStyle w:val="TableParagraph"/>
              <w:ind w:left="0"/>
              <w:rPr>
                <w:rFonts w:asciiTheme="minorHAnsi" w:hAnsiTheme="minorHAnsi"/>
                <w:sz w:val="24"/>
              </w:rPr>
            </w:pPr>
          </w:p>
          <w:p w:rsidR="009760E9" w:rsidRDefault="009760E9" w:rsidP="009760E9">
            <w:pPr>
              <w:pStyle w:val="TableParagraph"/>
              <w:rPr>
                <w:rFonts w:asciiTheme="minorHAnsi" w:hAnsiTheme="minorHAnsi"/>
                <w:sz w:val="24"/>
              </w:rPr>
            </w:pPr>
            <w:r w:rsidRPr="009760E9">
              <w:rPr>
                <w:rFonts w:asciiTheme="minorHAnsi" w:hAnsiTheme="minorHAnsi"/>
                <w:sz w:val="24"/>
              </w:rPr>
              <w:t xml:space="preserve">We </w:t>
            </w:r>
            <w:r>
              <w:rPr>
                <w:rFonts w:asciiTheme="minorHAnsi" w:hAnsiTheme="minorHAnsi"/>
                <w:sz w:val="24"/>
              </w:rPr>
              <w:t>have</w:t>
            </w:r>
            <w:r w:rsidRPr="009760E9">
              <w:rPr>
                <w:rFonts w:asciiTheme="minorHAnsi" w:hAnsiTheme="minorHAnsi"/>
                <w:sz w:val="24"/>
              </w:rPr>
              <w:t xml:space="preserve"> use</w:t>
            </w:r>
            <w:r w:rsidR="00E659AE">
              <w:rPr>
                <w:rFonts w:asciiTheme="minorHAnsi" w:hAnsiTheme="minorHAnsi"/>
                <w:sz w:val="24"/>
              </w:rPr>
              <w:t>d</w:t>
            </w:r>
            <w:r w:rsidRPr="009760E9">
              <w:rPr>
                <w:rFonts w:asciiTheme="minorHAnsi" w:hAnsiTheme="minorHAnsi"/>
                <w:sz w:val="24"/>
              </w:rPr>
              <w:t xml:space="preserve"> the walking to school initiative to encour</w:t>
            </w:r>
            <w:r w:rsidR="00E659AE">
              <w:rPr>
                <w:rFonts w:asciiTheme="minorHAnsi" w:hAnsiTheme="minorHAnsi"/>
                <w:sz w:val="24"/>
              </w:rPr>
              <w:t xml:space="preserve">age children to walk to school which in turn they received points and badges. </w:t>
            </w:r>
          </w:p>
          <w:p w:rsidR="009760E9" w:rsidRDefault="009760E9" w:rsidP="009760E9">
            <w:pPr>
              <w:pStyle w:val="TableParagraph"/>
              <w:rPr>
                <w:rFonts w:asciiTheme="minorHAnsi" w:hAnsiTheme="minorHAnsi"/>
                <w:sz w:val="24"/>
              </w:rPr>
            </w:pPr>
          </w:p>
          <w:p w:rsidR="009760E9" w:rsidRDefault="009760E9" w:rsidP="009760E9">
            <w:pPr>
              <w:pStyle w:val="TableParagraph"/>
              <w:rPr>
                <w:rFonts w:asciiTheme="minorHAnsi" w:hAnsiTheme="minorHAnsi"/>
                <w:sz w:val="24"/>
              </w:rPr>
            </w:pPr>
            <w:r>
              <w:rPr>
                <w:rFonts w:asciiTheme="minorHAnsi" w:hAnsiTheme="minorHAnsi"/>
                <w:sz w:val="24"/>
              </w:rPr>
              <w:t xml:space="preserve">Training has been </w:t>
            </w:r>
            <w:r w:rsidRPr="009760E9">
              <w:rPr>
                <w:rFonts w:asciiTheme="minorHAnsi" w:hAnsiTheme="minorHAnsi"/>
                <w:sz w:val="24"/>
              </w:rPr>
              <w:t>provide</w:t>
            </w:r>
            <w:r w:rsidR="00E659AE">
              <w:rPr>
                <w:rFonts w:asciiTheme="minorHAnsi" w:hAnsiTheme="minorHAnsi"/>
                <w:sz w:val="24"/>
              </w:rPr>
              <w:t>d</w:t>
            </w:r>
            <w:r w:rsidRPr="009760E9">
              <w:rPr>
                <w:rFonts w:asciiTheme="minorHAnsi" w:hAnsiTheme="minorHAnsi"/>
                <w:sz w:val="24"/>
              </w:rPr>
              <w:t xml:space="preserve"> for lunchtime supervisors and lunchtime buddies to encourage </w:t>
            </w:r>
            <w:r>
              <w:rPr>
                <w:rFonts w:asciiTheme="minorHAnsi" w:hAnsiTheme="minorHAnsi"/>
                <w:sz w:val="24"/>
              </w:rPr>
              <w:t xml:space="preserve">physical </w:t>
            </w:r>
            <w:r w:rsidRPr="009760E9">
              <w:rPr>
                <w:rFonts w:asciiTheme="minorHAnsi" w:hAnsiTheme="minorHAnsi"/>
                <w:sz w:val="24"/>
              </w:rPr>
              <w:t>activities during lunch times.</w:t>
            </w:r>
            <w:r>
              <w:rPr>
                <w:rFonts w:asciiTheme="minorHAnsi" w:hAnsiTheme="minorHAnsi"/>
                <w:sz w:val="24"/>
              </w:rPr>
              <w:t xml:space="preserve"> This will be built on again this year investing in time to d</w:t>
            </w:r>
            <w:r w:rsidR="00E659AE">
              <w:rPr>
                <w:rFonts w:asciiTheme="minorHAnsi" w:hAnsiTheme="minorHAnsi"/>
                <w:sz w:val="24"/>
              </w:rPr>
              <w:t xml:space="preserve">o this and providing the resources that the children would like to participate with at play times. </w:t>
            </w:r>
          </w:p>
          <w:p w:rsidR="009760E9" w:rsidRDefault="009760E9" w:rsidP="009760E9">
            <w:pPr>
              <w:pStyle w:val="TableParagraph"/>
              <w:rPr>
                <w:rFonts w:asciiTheme="minorHAnsi" w:hAnsiTheme="minorHAnsi"/>
                <w:sz w:val="24"/>
              </w:rPr>
            </w:pPr>
          </w:p>
          <w:p w:rsidR="009760E9" w:rsidRPr="0095770E" w:rsidRDefault="00E659AE" w:rsidP="009760E9">
            <w:pPr>
              <w:pStyle w:val="TableParagraph"/>
              <w:rPr>
                <w:rFonts w:asciiTheme="minorHAnsi" w:hAnsiTheme="minorHAnsi"/>
                <w:sz w:val="24"/>
              </w:rPr>
            </w:pPr>
            <w:r>
              <w:rPr>
                <w:rFonts w:asciiTheme="minorHAnsi" w:hAnsiTheme="minorHAnsi"/>
                <w:sz w:val="24"/>
              </w:rPr>
              <w:t xml:space="preserve">As a school we </w:t>
            </w:r>
            <w:r w:rsidR="009760E9">
              <w:rPr>
                <w:rFonts w:asciiTheme="minorHAnsi" w:hAnsiTheme="minorHAnsi"/>
                <w:sz w:val="24"/>
              </w:rPr>
              <w:t xml:space="preserve">offer a </w:t>
            </w:r>
            <w:r w:rsidR="009760E9" w:rsidRPr="0095770E">
              <w:rPr>
                <w:rFonts w:asciiTheme="minorHAnsi" w:hAnsiTheme="minorHAnsi"/>
                <w:sz w:val="24"/>
              </w:rPr>
              <w:t xml:space="preserve">range of clubs that promote healthy living and physical activity for all children from </w:t>
            </w:r>
            <w:r w:rsidR="009760E9">
              <w:rPr>
                <w:rFonts w:asciiTheme="minorHAnsi" w:hAnsiTheme="minorHAnsi"/>
                <w:sz w:val="24"/>
              </w:rPr>
              <w:t>Reception</w:t>
            </w:r>
            <w:r w:rsidR="009760E9" w:rsidRPr="0095770E">
              <w:rPr>
                <w:rFonts w:asciiTheme="minorHAnsi" w:hAnsiTheme="minorHAnsi"/>
                <w:sz w:val="24"/>
              </w:rPr>
              <w:t xml:space="preserve"> to Year 6. </w:t>
            </w:r>
            <w:r w:rsidR="009760E9">
              <w:rPr>
                <w:rFonts w:asciiTheme="minorHAnsi" w:hAnsiTheme="minorHAnsi"/>
                <w:sz w:val="24"/>
              </w:rPr>
              <w:t xml:space="preserve">We will continue to monitor these registers to ensure that they are well attended and that everyone has had the opportunity. </w:t>
            </w:r>
          </w:p>
          <w:p w:rsidR="009760E9" w:rsidRPr="0095770E" w:rsidRDefault="009760E9" w:rsidP="009760E9">
            <w:pPr>
              <w:pStyle w:val="TableParagraph"/>
              <w:rPr>
                <w:rFonts w:asciiTheme="minorHAnsi" w:hAnsiTheme="minorHAnsi"/>
                <w:sz w:val="24"/>
              </w:rPr>
            </w:pPr>
          </w:p>
        </w:tc>
        <w:tc>
          <w:tcPr>
            <w:tcW w:w="6751" w:type="dxa"/>
          </w:tcPr>
          <w:p w:rsidR="00E659AE" w:rsidRDefault="00CA7F0E" w:rsidP="00CA7F0E">
            <w:pPr>
              <w:pStyle w:val="TableParagraph"/>
              <w:rPr>
                <w:rFonts w:asciiTheme="minorHAnsi" w:hAnsiTheme="minorHAnsi"/>
                <w:sz w:val="24"/>
              </w:rPr>
            </w:pPr>
            <w:r w:rsidRPr="0095770E">
              <w:rPr>
                <w:rFonts w:asciiTheme="minorHAnsi" w:hAnsiTheme="minorHAnsi"/>
                <w:sz w:val="24"/>
              </w:rPr>
              <w:lastRenderedPageBreak/>
              <w:t>One area to further develop in school is t</w:t>
            </w:r>
            <w:r w:rsidR="003D4938" w:rsidRPr="0095770E">
              <w:rPr>
                <w:rFonts w:asciiTheme="minorHAnsi" w:hAnsiTheme="minorHAnsi"/>
                <w:sz w:val="24"/>
              </w:rPr>
              <w:t xml:space="preserve">o </w:t>
            </w:r>
            <w:r w:rsidR="00472BD8">
              <w:rPr>
                <w:rFonts w:asciiTheme="minorHAnsi" w:hAnsiTheme="minorHAnsi"/>
                <w:sz w:val="24"/>
              </w:rPr>
              <w:t>continue to monitor</w:t>
            </w:r>
            <w:r w:rsidR="003D4938" w:rsidRPr="0095770E">
              <w:rPr>
                <w:rFonts w:asciiTheme="minorHAnsi" w:hAnsiTheme="minorHAnsi"/>
                <w:sz w:val="24"/>
              </w:rPr>
              <w:t xml:space="preserve"> the daily activity of </w:t>
            </w:r>
            <w:r w:rsidR="00472BD8" w:rsidRPr="00472BD8">
              <w:rPr>
                <w:rFonts w:asciiTheme="minorHAnsi" w:hAnsiTheme="minorHAnsi"/>
              </w:rPr>
              <w:t>all</w:t>
            </w:r>
            <w:r w:rsidR="003D4938" w:rsidRPr="0095770E">
              <w:rPr>
                <w:rFonts w:asciiTheme="minorHAnsi" w:hAnsiTheme="minorHAnsi"/>
                <w:sz w:val="24"/>
              </w:rPr>
              <w:t xml:space="preserve"> children, in line with the Chief Medical Officer’s guideline of 30 minutes of activity during school time. </w:t>
            </w:r>
            <w:r w:rsidRPr="0095770E">
              <w:rPr>
                <w:rFonts w:asciiTheme="minorHAnsi" w:hAnsiTheme="minorHAnsi"/>
                <w:sz w:val="24"/>
              </w:rPr>
              <w:t>As a school we will achieve this by target</w:t>
            </w:r>
            <w:r w:rsidR="00472BD8">
              <w:rPr>
                <w:rFonts w:asciiTheme="minorHAnsi" w:hAnsiTheme="minorHAnsi"/>
                <w:sz w:val="24"/>
              </w:rPr>
              <w:t>ing</w:t>
            </w:r>
            <w:r w:rsidRPr="0095770E">
              <w:rPr>
                <w:rFonts w:asciiTheme="minorHAnsi" w:hAnsiTheme="minorHAnsi"/>
                <w:sz w:val="24"/>
              </w:rPr>
              <w:t xml:space="preserve"> the times of day that the children are least active and develop active learning within the curriculum. </w:t>
            </w:r>
            <w:r w:rsidR="00E659AE">
              <w:rPr>
                <w:rFonts w:asciiTheme="minorHAnsi" w:hAnsiTheme="minorHAnsi"/>
                <w:sz w:val="24"/>
              </w:rPr>
              <w:t>We will do this by:</w:t>
            </w:r>
          </w:p>
          <w:p w:rsidR="00E659AE" w:rsidRDefault="00E659AE" w:rsidP="00CA7F0E">
            <w:pPr>
              <w:pStyle w:val="TableParagraph"/>
              <w:rPr>
                <w:rFonts w:asciiTheme="minorHAnsi" w:hAnsiTheme="minorHAnsi"/>
                <w:sz w:val="24"/>
              </w:rPr>
            </w:pPr>
          </w:p>
          <w:p w:rsidR="00CA7F0E" w:rsidRDefault="00E659AE" w:rsidP="00E659AE">
            <w:pPr>
              <w:pStyle w:val="TableParagraph"/>
              <w:numPr>
                <w:ilvl w:val="0"/>
                <w:numId w:val="7"/>
              </w:numPr>
              <w:rPr>
                <w:rFonts w:asciiTheme="minorHAnsi" w:hAnsiTheme="minorHAnsi"/>
                <w:sz w:val="24"/>
              </w:rPr>
            </w:pPr>
            <w:r>
              <w:rPr>
                <w:rFonts w:asciiTheme="minorHAnsi" w:hAnsiTheme="minorHAnsi"/>
                <w:sz w:val="24"/>
              </w:rPr>
              <w:t xml:space="preserve">Providing more physical activities during wet play times. </w:t>
            </w:r>
            <w:r>
              <w:rPr>
                <w:rFonts w:asciiTheme="minorHAnsi" w:hAnsiTheme="minorHAnsi"/>
                <w:sz w:val="24"/>
              </w:rPr>
              <w:br/>
            </w:r>
          </w:p>
          <w:p w:rsidR="00E659AE" w:rsidRDefault="00E659AE" w:rsidP="00E659AE">
            <w:pPr>
              <w:pStyle w:val="TableParagraph"/>
              <w:numPr>
                <w:ilvl w:val="0"/>
                <w:numId w:val="7"/>
              </w:numPr>
              <w:rPr>
                <w:rFonts w:asciiTheme="minorHAnsi" w:hAnsiTheme="minorHAnsi"/>
                <w:sz w:val="24"/>
              </w:rPr>
            </w:pPr>
            <w:r>
              <w:rPr>
                <w:rFonts w:asciiTheme="minorHAnsi" w:hAnsiTheme="minorHAnsi"/>
                <w:sz w:val="24"/>
              </w:rPr>
              <w:t xml:space="preserve">Promote physical activity through sharing children’s achievements and participation. </w:t>
            </w:r>
            <w:r>
              <w:rPr>
                <w:rFonts w:asciiTheme="minorHAnsi" w:hAnsiTheme="minorHAnsi"/>
                <w:sz w:val="24"/>
              </w:rPr>
              <w:br/>
            </w:r>
          </w:p>
          <w:p w:rsidR="00E659AE" w:rsidRDefault="00E659AE" w:rsidP="00E659AE">
            <w:pPr>
              <w:pStyle w:val="TableParagraph"/>
              <w:numPr>
                <w:ilvl w:val="0"/>
                <w:numId w:val="7"/>
              </w:numPr>
              <w:rPr>
                <w:rFonts w:asciiTheme="minorHAnsi" w:hAnsiTheme="minorHAnsi"/>
                <w:sz w:val="24"/>
              </w:rPr>
            </w:pPr>
            <w:r>
              <w:rPr>
                <w:rFonts w:asciiTheme="minorHAnsi" w:hAnsiTheme="minorHAnsi"/>
                <w:sz w:val="24"/>
              </w:rPr>
              <w:t>Look to improve the outdoor facilities we have in school to ensure every child is active for 30 minutes during the school day.</w:t>
            </w:r>
            <w:r>
              <w:rPr>
                <w:rFonts w:asciiTheme="minorHAnsi" w:hAnsiTheme="minorHAnsi"/>
                <w:sz w:val="24"/>
              </w:rPr>
              <w:br/>
            </w:r>
          </w:p>
          <w:p w:rsidR="00E659AE" w:rsidRDefault="00E659AE" w:rsidP="00E659AE">
            <w:pPr>
              <w:pStyle w:val="TableParagraph"/>
              <w:numPr>
                <w:ilvl w:val="0"/>
                <w:numId w:val="7"/>
              </w:numPr>
              <w:rPr>
                <w:rFonts w:asciiTheme="minorHAnsi" w:hAnsiTheme="minorHAnsi"/>
                <w:sz w:val="24"/>
              </w:rPr>
            </w:pPr>
            <w:r>
              <w:rPr>
                <w:rFonts w:asciiTheme="minorHAnsi" w:hAnsiTheme="minorHAnsi"/>
                <w:sz w:val="24"/>
              </w:rPr>
              <w:t>D</w:t>
            </w:r>
            <w:r w:rsidRPr="00E659AE">
              <w:rPr>
                <w:rFonts w:asciiTheme="minorHAnsi" w:hAnsiTheme="minorHAnsi"/>
                <w:sz w:val="24"/>
              </w:rPr>
              <w:t>evelop a physically active breakfast club that can be accessed by all children for a small fee, or free for pupil premium children.</w:t>
            </w:r>
            <w:r>
              <w:rPr>
                <w:rFonts w:asciiTheme="minorHAnsi" w:hAnsiTheme="minorHAnsi"/>
                <w:sz w:val="24"/>
              </w:rPr>
              <w:br/>
            </w:r>
          </w:p>
          <w:p w:rsidR="00E659AE" w:rsidRPr="00E659AE" w:rsidRDefault="00E659AE" w:rsidP="00E659AE">
            <w:pPr>
              <w:pStyle w:val="TableParagraph"/>
              <w:rPr>
                <w:rFonts w:asciiTheme="minorHAnsi" w:hAnsiTheme="minorHAnsi"/>
                <w:sz w:val="24"/>
              </w:rPr>
            </w:pPr>
            <w:r>
              <w:rPr>
                <w:rFonts w:asciiTheme="minorHAnsi" w:hAnsiTheme="minorHAnsi"/>
                <w:sz w:val="24"/>
              </w:rPr>
              <w:t xml:space="preserve">An area to further improve in our school is swimming. We will put provisions in place to provide children with swimming lessons who do not reach the </w:t>
            </w:r>
            <w:r w:rsidRPr="00E659AE">
              <w:rPr>
                <w:rFonts w:asciiTheme="minorHAnsi" w:hAnsiTheme="minorHAnsi"/>
                <w:sz w:val="24"/>
              </w:rPr>
              <w:t>national curriculum requirements for swimming and water safety</w:t>
            </w:r>
            <w:r>
              <w:rPr>
                <w:rFonts w:asciiTheme="minorHAnsi" w:hAnsiTheme="minorHAnsi"/>
                <w:sz w:val="24"/>
              </w:rPr>
              <w:t>.</w:t>
            </w:r>
          </w:p>
          <w:p w:rsidR="00CA7F0E" w:rsidRPr="0095770E" w:rsidRDefault="00CA7F0E" w:rsidP="00CA7F0E">
            <w:pPr>
              <w:pStyle w:val="TableParagraph"/>
              <w:rPr>
                <w:rFonts w:asciiTheme="minorHAnsi" w:hAnsiTheme="minorHAnsi"/>
                <w:sz w:val="24"/>
              </w:rPr>
            </w:pPr>
          </w:p>
          <w:p w:rsidR="00CA7F0E" w:rsidRDefault="00F81B3D" w:rsidP="00CA7F0E">
            <w:pPr>
              <w:pStyle w:val="TableParagraph"/>
              <w:rPr>
                <w:rFonts w:asciiTheme="minorHAnsi" w:hAnsiTheme="minorHAnsi"/>
                <w:sz w:val="24"/>
              </w:rPr>
            </w:pPr>
            <w:r>
              <w:rPr>
                <w:rFonts w:asciiTheme="minorHAnsi" w:hAnsiTheme="minorHAnsi"/>
                <w:sz w:val="24"/>
              </w:rPr>
              <w:t xml:space="preserve">As a school we are focusing on </w:t>
            </w:r>
            <w:r w:rsidRPr="00F81B3D">
              <w:rPr>
                <w:rFonts w:asciiTheme="minorHAnsi" w:hAnsiTheme="minorHAnsi"/>
                <w:sz w:val="24"/>
              </w:rPr>
              <w:t>address</w:t>
            </w:r>
            <w:r>
              <w:rPr>
                <w:rFonts w:asciiTheme="minorHAnsi" w:hAnsiTheme="minorHAnsi"/>
                <w:sz w:val="24"/>
              </w:rPr>
              <w:t>ing</w:t>
            </w:r>
            <w:r w:rsidRPr="00F81B3D">
              <w:rPr>
                <w:rFonts w:asciiTheme="minorHAnsi" w:hAnsiTheme="minorHAnsi"/>
                <w:sz w:val="24"/>
              </w:rPr>
              <w:t xml:space="preserve"> any emerging issues of ‘low level disruption’ and the impact of this on learning</w:t>
            </w:r>
            <w:r>
              <w:rPr>
                <w:rFonts w:asciiTheme="minorHAnsi" w:hAnsiTheme="minorHAnsi"/>
                <w:sz w:val="24"/>
              </w:rPr>
              <w:t xml:space="preserve">. </w:t>
            </w:r>
          </w:p>
          <w:p w:rsidR="00B02D6F" w:rsidRDefault="00B02D6F" w:rsidP="00CA7F0E">
            <w:pPr>
              <w:pStyle w:val="TableParagraph"/>
              <w:rPr>
                <w:rFonts w:asciiTheme="minorHAnsi" w:hAnsiTheme="minorHAnsi"/>
                <w:sz w:val="24"/>
              </w:rPr>
            </w:pPr>
          </w:p>
          <w:p w:rsidR="00CA7F0E" w:rsidRPr="0095770E" w:rsidRDefault="00B02D6F" w:rsidP="00B02D6F">
            <w:pPr>
              <w:pStyle w:val="TableParagraph"/>
              <w:rPr>
                <w:rFonts w:asciiTheme="minorHAnsi" w:hAnsiTheme="minorHAnsi"/>
                <w:sz w:val="24"/>
              </w:rPr>
            </w:pPr>
            <w:r>
              <w:rPr>
                <w:rFonts w:asciiTheme="minorHAnsi" w:hAnsiTheme="minorHAnsi"/>
                <w:sz w:val="24"/>
              </w:rPr>
              <w:t>Pe co-ordinator to attend a course t</w:t>
            </w:r>
            <w:r w:rsidRPr="00B02D6F">
              <w:rPr>
                <w:rFonts w:asciiTheme="minorHAnsi" w:hAnsiTheme="minorHAnsi"/>
                <w:sz w:val="24"/>
              </w:rPr>
              <w:t xml:space="preserve">o further develop the impact of </w:t>
            </w:r>
            <w:r>
              <w:rPr>
                <w:rFonts w:asciiTheme="minorHAnsi" w:hAnsiTheme="minorHAnsi"/>
                <w:sz w:val="24"/>
              </w:rPr>
              <w:t>subject leadership</w:t>
            </w:r>
            <w:r w:rsidRPr="00B02D6F">
              <w:rPr>
                <w:rFonts w:asciiTheme="minorHAnsi" w:hAnsiTheme="minorHAnsi"/>
                <w:sz w:val="24"/>
              </w:rPr>
              <w:t xml:space="preserve"> to support curriculum development and </w:t>
            </w:r>
            <w:r w:rsidRPr="00B02D6F">
              <w:rPr>
                <w:rFonts w:asciiTheme="minorHAnsi" w:hAnsiTheme="minorHAnsi"/>
                <w:sz w:val="24"/>
              </w:rPr>
              <w:lastRenderedPageBreak/>
              <w:t>provision</w:t>
            </w:r>
            <w:r>
              <w:rPr>
                <w:rFonts w:asciiTheme="minorHAnsi" w:hAnsiTheme="minorHAnsi"/>
                <w:sz w:val="24"/>
              </w:rPr>
              <w:t>.</w:t>
            </w:r>
          </w:p>
        </w:tc>
      </w:tr>
    </w:tbl>
    <w:p w:rsidR="003D4938" w:rsidRPr="0095770E" w:rsidRDefault="003D4938">
      <w:pPr>
        <w:pStyle w:val="BodyText"/>
        <w:rPr>
          <w:rFonts w:asciiTheme="minorHAnsi" w:hAnsiTheme="minorHAnsi"/>
          <w:sz w:val="20"/>
        </w:rPr>
      </w:pPr>
    </w:p>
    <w:p w:rsidR="0024056A" w:rsidRDefault="00A64981">
      <w:pPr>
        <w:pStyle w:val="BodyText"/>
        <w:rPr>
          <w:rFonts w:asciiTheme="minorHAnsi" w:hAnsiTheme="minorHAnsi"/>
          <w:color w:val="231F20"/>
          <w:sz w:val="26"/>
        </w:rPr>
      </w:pPr>
      <w:r w:rsidRPr="0095770E">
        <w:rPr>
          <w:rFonts w:asciiTheme="minorHAnsi" w:hAnsiTheme="minorHAnsi"/>
          <w:sz w:val="20"/>
        </w:rPr>
        <w:tab/>
      </w:r>
      <w:r w:rsidRPr="0095770E">
        <w:rPr>
          <w:rFonts w:asciiTheme="minorHAnsi" w:hAnsiTheme="minorHAnsi"/>
          <w:color w:val="231F20"/>
          <w:sz w:val="26"/>
        </w:rPr>
        <w:t xml:space="preserve">The children in our school </w:t>
      </w:r>
      <w:r w:rsidR="00E659AE">
        <w:rPr>
          <w:rFonts w:asciiTheme="minorHAnsi" w:hAnsiTheme="minorHAnsi"/>
          <w:color w:val="231F20"/>
          <w:sz w:val="26"/>
        </w:rPr>
        <w:t>go swimming in Year 3. In our 19/20</w:t>
      </w:r>
      <w:r w:rsidRPr="0095770E">
        <w:rPr>
          <w:rFonts w:asciiTheme="minorHAnsi" w:hAnsiTheme="minorHAnsi"/>
          <w:color w:val="231F20"/>
          <w:sz w:val="26"/>
        </w:rPr>
        <w:t xml:space="preserve"> Year 6 cohort</w:t>
      </w:r>
      <w:r w:rsidR="0024056A">
        <w:rPr>
          <w:rFonts w:asciiTheme="minorHAnsi" w:hAnsiTheme="minorHAnsi"/>
          <w:color w:val="231F20"/>
          <w:sz w:val="26"/>
        </w:rPr>
        <w:t>:</w:t>
      </w:r>
    </w:p>
    <w:p w:rsidR="0024056A" w:rsidRDefault="0024056A" w:rsidP="0024056A">
      <w:pPr>
        <w:pStyle w:val="BodyText"/>
        <w:ind w:firstLine="720"/>
        <w:rPr>
          <w:rFonts w:asciiTheme="minorHAnsi" w:hAnsiTheme="minorHAnsi"/>
          <w:color w:val="231F20"/>
          <w:sz w:val="26"/>
        </w:rPr>
      </w:pPr>
      <w:r>
        <w:rPr>
          <w:rFonts w:asciiTheme="minorHAnsi" w:hAnsiTheme="minorHAnsi"/>
          <w:color w:val="231F20"/>
          <w:sz w:val="26"/>
        </w:rPr>
        <w:t xml:space="preserve">92 children in Y6 Cohort </w:t>
      </w:r>
    </w:p>
    <w:p w:rsidR="00A64981" w:rsidRPr="0095770E" w:rsidRDefault="0024056A" w:rsidP="0024056A">
      <w:pPr>
        <w:pStyle w:val="BodyText"/>
        <w:ind w:firstLine="720"/>
        <w:rPr>
          <w:rFonts w:asciiTheme="minorHAnsi" w:hAnsiTheme="minorHAnsi"/>
          <w:sz w:val="20"/>
        </w:rPr>
      </w:pPr>
      <w:r>
        <w:rPr>
          <w:rFonts w:asciiTheme="minorHAnsi" w:hAnsiTheme="minorHAnsi"/>
          <w:color w:val="231F20"/>
          <w:sz w:val="26"/>
        </w:rPr>
        <w:t xml:space="preserve">26 children in our Y6 cohort did not go swimming at Horton Grange. </w:t>
      </w:r>
      <w:r>
        <w:rPr>
          <w:rFonts w:asciiTheme="minorHAnsi" w:hAnsiTheme="minorHAnsi"/>
          <w:color w:val="231F20"/>
          <w:sz w:val="26"/>
        </w:rPr>
        <w:br/>
      </w:r>
      <w:r w:rsidR="00A64981" w:rsidRPr="0095770E">
        <w:rPr>
          <w:rFonts w:asciiTheme="minorHAnsi" w:hAnsiTheme="minorHAnsi"/>
          <w:color w:val="231F20"/>
          <w:sz w:val="26"/>
        </w:rPr>
        <w:t xml:space="preserve"> </w:t>
      </w:r>
      <w:r w:rsidRPr="0024056A">
        <w:rPr>
          <w:rFonts w:asciiTheme="minorHAnsi" w:hAnsiTheme="minorHAnsi"/>
          <w:color w:val="231F20"/>
          <w:sz w:val="26"/>
        </w:rPr>
        <w:tab/>
      </w:r>
      <w:r w:rsidR="00A64981" w:rsidRPr="0024056A">
        <w:rPr>
          <w:rFonts w:asciiTheme="minorHAnsi" w:hAnsiTheme="minorHAnsi"/>
          <w:color w:val="231F20"/>
          <w:sz w:val="26"/>
        </w:rPr>
        <w:t>76 children attended swimming in year 3 at our school.</w:t>
      </w:r>
      <w:r w:rsidR="00A64981" w:rsidRPr="0095770E">
        <w:rPr>
          <w:rFonts w:asciiTheme="minorHAnsi" w:hAnsiTheme="minorHAnsi"/>
          <w:color w:val="231F20"/>
          <w:sz w:val="26"/>
        </w:rPr>
        <w:t xml:space="preserve"> </w:t>
      </w:r>
    </w:p>
    <w:p w:rsidR="00705079" w:rsidRPr="0095770E" w:rsidRDefault="00705079">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430"/>
        <w:gridCol w:w="3748"/>
      </w:tblGrid>
      <w:tr w:rsidR="00705079" w:rsidRPr="0095770E" w:rsidTr="00E32B0C">
        <w:trPr>
          <w:trHeight w:val="306"/>
        </w:trPr>
        <w:tc>
          <w:tcPr>
            <w:tcW w:w="11430" w:type="dxa"/>
          </w:tcPr>
          <w:p w:rsidR="00705079" w:rsidRPr="0095770E" w:rsidRDefault="00C84880">
            <w:pPr>
              <w:pStyle w:val="TableParagraph"/>
              <w:spacing w:before="17"/>
              <w:ind w:left="80"/>
              <w:rPr>
                <w:rFonts w:asciiTheme="minorHAnsi" w:hAnsiTheme="minorHAnsi"/>
                <w:sz w:val="26"/>
              </w:rPr>
            </w:pPr>
            <w:r w:rsidRPr="0095770E">
              <w:rPr>
                <w:rFonts w:asciiTheme="minorHAnsi" w:hAnsiTheme="minorHAnsi"/>
                <w:color w:val="231F20"/>
                <w:sz w:val="26"/>
              </w:rPr>
              <w:t>Meeting national curriculum requirements for swimming and water safety</w:t>
            </w:r>
          </w:p>
        </w:tc>
        <w:tc>
          <w:tcPr>
            <w:tcW w:w="3748" w:type="dxa"/>
          </w:tcPr>
          <w:p w:rsidR="00705079" w:rsidRPr="0095770E" w:rsidRDefault="00C84880">
            <w:pPr>
              <w:pStyle w:val="TableParagraph"/>
              <w:spacing w:before="17"/>
              <w:ind w:left="79"/>
              <w:rPr>
                <w:rFonts w:asciiTheme="minorHAnsi" w:hAnsiTheme="minorHAnsi"/>
                <w:sz w:val="26"/>
              </w:rPr>
            </w:pPr>
            <w:r w:rsidRPr="0095770E">
              <w:rPr>
                <w:rFonts w:asciiTheme="minorHAnsi" w:hAnsiTheme="minorHAnsi"/>
                <w:color w:val="231F20"/>
                <w:sz w:val="26"/>
              </w:rPr>
              <w:t>Please complete all of the below:</w:t>
            </w:r>
          </w:p>
        </w:tc>
      </w:tr>
      <w:tr w:rsidR="00705079" w:rsidRPr="0095770E" w:rsidTr="00E32B0C">
        <w:trPr>
          <w:trHeight w:val="960"/>
        </w:trPr>
        <w:tc>
          <w:tcPr>
            <w:tcW w:w="11430" w:type="dxa"/>
          </w:tcPr>
          <w:p w:rsidR="00705079" w:rsidRPr="0095770E" w:rsidRDefault="00C84880">
            <w:pPr>
              <w:pStyle w:val="TableParagraph"/>
              <w:spacing w:before="22" w:line="235" w:lineRule="auto"/>
              <w:ind w:left="80"/>
              <w:rPr>
                <w:rFonts w:asciiTheme="minorHAnsi" w:hAnsiTheme="minorHAnsi"/>
                <w:sz w:val="26"/>
              </w:rPr>
            </w:pPr>
            <w:r w:rsidRPr="0095770E">
              <w:rPr>
                <w:rFonts w:asciiTheme="minorHAnsi" w:hAnsiTheme="minorHAnsi"/>
                <w:color w:val="231F20"/>
                <w:sz w:val="26"/>
              </w:rPr>
              <w:t>What percentage of your current</w:t>
            </w:r>
            <w:r w:rsidRPr="0095770E">
              <w:rPr>
                <w:rFonts w:asciiTheme="minorHAnsi" w:hAnsiTheme="minorHAnsi"/>
                <w:color w:val="231F20"/>
                <w:spacing w:val="-5"/>
                <w:sz w:val="26"/>
              </w:rPr>
              <w:t xml:space="preserve"> Year </w:t>
            </w:r>
            <w:r w:rsidRPr="0095770E">
              <w:rPr>
                <w:rFonts w:asciiTheme="minorHAnsi" w:hAnsiTheme="minorHAnsi"/>
                <w:color w:val="231F20"/>
                <w:sz w:val="26"/>
              </w:rPr>
              <w:t xml:space="preserve">6 cohort swim </w:t>
            </w:r>
            <w:r w:rsidRPr="0095770E">
              <w:rPr>
                <w:rFonts w:asciiTheme="minorHAnsi" w:hAnsiTheme="minorHAnsi"/>
                <w:color w:val="231F20"/>
                <w:spacing w:val="-3"/>
                <w:sz w:val="26"/>
              </w:rPr>
              <w:t xml:space="preserve">competently, </w:t>
            </w:r>
            <w:r w:rsidRPr="0095770E">
              <w:rPr>
                <w:rFonts w:asciiTheme="minorHAnsi" w:hAnsiTheme="minorHAnsi"/>
                <w:color w:val="231F20"/>
                <w:sz w:val="26"/>
              </w:rPr>
              <w:t>confidently and proficiently over a distance of at least 25 metres?</w:t>
            </w:r>
          </w:p>
          <w:p w:rsidR="00705079" w:rsidRPr="0095770E" w:rsidRDefault="00C84880">
            <w:pPr>
              <w:pStyle w:val="TableParagraph"/>
              <w:spacing w:line="312" w:lineRule="exact"/>
              <w:ind w:left="80"/>
              <w:rPr>
                <w:rFonts w:asciiTheme="minorHAnsi" w:hAnsiTheme="minorHAnsi"/>
                <w:sz w:val="26"/>
              </w:rPr>
            </w:pPr>
            <w:r w:rsidRPr="0095770E">
              <w:rPr>
                <w:rFonts w:asciiTheme="minorHAnsi" w:hAnsiTheme="minorHAnsi"/>
                <w:b/>
                <w:color w:val="231F20"/>
                <w:sz w:val="26"/>
              </w:rPr>
              <w:t xml:space="preserve">N.B. </w:t>
            </w:r>
            <w:r w:rsidRPr="0095770E">
              <w:rPr>
                <w:rFonts w:asciiTheme="minorHAnsi" w:hAnsiTheme="minorHAnsi"/>
                <w:color w:val="231F20"/>
                <w:sz w:val="26"/>
              </w:rPr>
              <w:t>Even though your children may swim in another year please report on their attainment on leaving</w:t>
            </w:r>
          </w:p>
          <w:p w:rsidR="00705079" w:rsidRPr="0095770E" w:rsidRDefault="00C84880">
            <w:pPr>
              <w:pStyle w:val="TableParagraph"/>
              <w:spacing w:line="295" w:lineRule="exact"/>
              <w:ind w:left="80"/>
              <w:rPr>
                <w:rFonts w:asciiTheme="minorHAnsi" w:hAnsiTheme="minorHAnsi"/>
                <w:sz w:val="26"/>
              </w:rPr>
            </w:pPr>
            <w:r w:rsidRPr="0095770E">
              <w:rPr>
                <w:rFonts w:asciiTheme="minorHAnsi" w:hAnsiTheme="minorHAnsi"/>
                <w:color w:val="231F20"/>
                <w:sz w:val="26"/>
              </w:rPr>
              <w:t>primary school.</w:t>
            </w:r>
          </w:p>
        </w:tc>
        <w:tc>
          <w:tcPr>
            <w:tcW w:w="3748" w:type="dxa"/>
          </w:tcPr>
          <w:p w:rsidR="00B90208" w:rsidRDefault="00E32B0C" w:rsidP="00B90208">
            <w:pPr>
              <w:pStyle w:val="TableParagraph"/>
              <w:spacing w:before="17"/>
              <w:ind w:left="79"/>
              <w:rPr>
                <w:rFonts w:asciiTheme="minorHAnsi" w:hAnsiTheme="minorHAnsi"/>
                <w:color w:val="231F20"/>
                <w:sz w:val="26"/>
              </w:rPr>
            </w:pPr>
            <w:r>
              <w:rPr>
                <w:rFonts w:asciiTheme="minorHAnsi" w:hAnsiTheme="minorHAnsi"/>
                <w:color w:val="231F20"/>
                <w:sz w:val="26"/>
              </w:rPr>
              <w:t>61.84%</w:t>
            </w:r>
          </w:p>
          <w:p w:rsidR="0024056A" w:rsidRPr="00B90208" w:rsidRDefault="0024056A" w:rsidP="00B90208">
            <w:pPr>
              <w:pStyle w:val="TableParagraph"/>
              <w:spacing w:before="17"/>
              <w:ind w:left="79"/>
              <w:rPr>
                <w:rFonts w:asciiTheme="minorHAnsi" w:hAnsiTheme="minorHAnsi"/>
                <w:color w:val="231F20"/>
                <w:sz w:val="26"/>
              </w:rPr>
            </w:pPr>
            <w:r>
              <w:rPr>
                <w:rFonts w:asciiTheme="minorHAnsi" w:hAnsiTheme="minorHAnsi"/>
                <w:color w:val="231F20"/>
                <w:sz w:val="26"/>
              </w:rPr>
              <w:t xml:space="preserve">47 children </w:t>
            </w:r>
          </w:p>
        </w:tc>
      </w:tr>
      <w:tr w:rsidR="0024056A" w:rsidRPr="0095770E" w:rsidTr="00E32B0C">
        <w:trPr>
          <w:trHeight w:val="876"/>
        </w:trPr>
        <w:tc>
          <w:tcPr>
            <w:tcW w:w="11430" w:type="dxa"/>
          </w:tcPr>
          <w:p w:rsidR="0024056A" w:rsidRPr="0095770E" w:rsidRDefault="0024056A" w:rsidP="0024056A">
            <w:pPr>
              <w:pStyle w:val="TableParagraph"/>
              <w:spacing w:before="22" w:line="235" w:lineRule="auto"/>
              <w:ind w:left="80" w:right="261"/>
              <w:rPr>
                <w:rFonts w:asciiTheme="minorHAnsi" w:hAnsiTheme="minorHAnsi"/>
                <w:sz w:val="26"/>
              </w:rPr>
            </w:pPr>
            <w:r w:rsidRPr="0095770E">
              <w:rPr>
                <w:rFonts w:asciiTheme="minorHAnsi" w:hAnsiTheme="minorHAnsi"/>
                <w:color w:val="231F20"/>
                <w:sz w:val="26"/>
              </w:rPr>
              <w:t xml:space="preserve">What percentage of your current </w:t>
            </w:r>
            <w:r w:rsidRPr="0095770E">
              <w:rPr>
                <w:rFonts w:asciiTheme="minorHAnsi" w:hAnsiTheme="minorHAnsi"/>
                <w:color w:val="231F20"/>
                <w:spacing w:val="-5"/>
                <w:sz w:val="26"/>
              </w:rPr>
              <w:t xml:space="preserve">Year </w:t>
            </w:r>
            <w:r w:rsidRPr="0095770E">
              <w:rPr>
                <w:rFonts w:asciiTheme="minorHAnsi" w:hAnsiTheme="minorHAnsi"/>
                <w:color w:val="231F20"/>
                <w:sz w:val="26"/>
              </w:rPr>
              <w:t xml:space="preserve">6 cohort use a range of </w:t>
            </w:r>
            <w:r w:rsidRPr="0095770E">
              <w:rPr>
                <w:rFonts w:asciiTheme="minorHAnsi" w:hAnsiTheme="minorHAnsi"/>
                <w:color w:val="231F20"/>
                <w:spacing w:val="-3"/>
                <w:sz w:val="26"/>
              </w:rPr>
              <w:t xml:space="preserve">strokes </w:t>
            </w:r>
            <w:r w:rsidRPr="0095770E">
              <w:rPr>
                <w:rFonts w:asciiTheme="minorHAnsi" w:hAnsiTheme="minorHAnsi"/>
                <w:color w:val="231F20"/>
                <w:sz w:val="26"/>
              </w:rPr>
              <w:t xml:space="preserve">effectively [for example, front crawl, </w:t>
            </w:r>
            <w:r w:rsidRPr="0095770E">
              <w:rPr>
                <w:rFonts w:asciiTheme="minorHAnsi" w:hAnsiTheme="minorHAnsi"/>
                <w:color w:val="231F20"/>
                <w:spacing w:val="-3"/>
                <w:sz w:val="26"/>
              </w:rPr>
              <w:t xml:space="preserve">backstroke </w:t>
            </w:r>
            <w:r w:rsidRPr="0095770E">
              <w:rPr>
                <w:rFonts w:asciiTheme="minorHAnsi" w:hAnsiTheme="minorHAnsi"/>
                <w:color w:val="231F20"/>
                <w:sz w:val="26"/>
              </w:rPr>
              <w:t>and breaststroke]?</w:t>
            </w:r>
          </w:p>
        </w:tc>
        <w:tc>
          <w:tcPr>
            <w:tcW w:w="3748" w:type="dxa"/>
          </w:tcPr>
          <w:p w:rsidR="0024056A" w:rsidRDefault="0024056A" w:rsidP="0024056A">
            <w:pPr>
              <w:pStyle w:val="TableParagraph"/>
              <w:spacing w:before="17"/>
              <w:ind w:left="79"/>
              <w:rPr>
                <w:rFonts w:asciiTheme="minorHAnsi" w:hAnsiTheme="minorHAnsi"/>
                <w:color w:val="231F20"/>
                <w:sz w:val="26"/>
              </w:rPr>
            </w:pPr>
            <w:r>
              <w:rPr>
                <w:rFonts w:asciiTheme="minorHAnsi" w:hAnsiTheme="minorHAnsi"/>
                <w:color w:val="231F20"/>
                <w:sz w:val="26"/>
              </w:rPr>
              <w:t>66</w:t>
            </w:r>
            <w:r w:rsidRPr="0095770E">
              <w:rPr>
                <w:rFonts w:asciiTheme="minorHAnsi" w:hAnsiTheme="minorHAnsi"/>
                <w:color w:val="231F20"/>
                <w:sz w:val="26"/>
              </w:rPr>
              <w:t>%</w:t>
            </w:r>
          </w:p>
          <w:p w:rsidR="0024056A" w:rsidRPr="00B90208" w:rsidRDefault="0024056A" w:rsidP="0024056A">
            <w:pPr>
              <w:pStyle w:val="TableParagraph"/>
              <w:spacing w:before="17"/>
              <w:ind w:left="79"/>
              <w:rPr>
                <w:rFonts w:asciiTheme="minorHAnsi" w:hAnsiTheme="minorHAnsi"/>
                <w:color w:val="231F20"/>
                <w:sz w:val="26"/>
              </w:rPr>
            </w:pPr>
            <w:r>
              <w:rPr>
                <w:rFonts w:asciiTheme="minorHAnsi" w:hAnsiTheme="minorHAnsi"/>
                <w:color w:val="231F20"/>
                <w:sz w:val="26"/>
              </w:rPr>
              <w:t>59 children</w:t>
            </w:r>
          </w:p>
        </w:tc>
      </w:tr>
      <w:tr w:rsidR="0024056A" w:rsidRPr="0095770E" w:rsidTr="00E32B0C">
        <w:trPr>
          <w:trHeight w:val="844"/>
        </w:trPr>
        <w:tc>
          <w:tcPr>
            <w:tcW w:w="11430" w:type="dxa"/>
          </w:tcPr>
          <w:p w:rsidR="0024056A" w:rsidRPr="0095770E" w:rsidRDefault="0024056A" w:rsidP="0024056A">
            <w:pPr>
              <w:pStyle w:val="TableParagraph"/>
              <w:spacing w:before="17"/>
              <w:ind w:left="80"/>
              <w:rPr>
                <w:rFonts w:asciiTheme="minorHAnsi" w:hAnsiTheme="minorHAnsi"/>
                <w:sz w:val="26"/>
              </w:rPr>
            </w:pPr>
            <w:r w:rsidRPr="0095770E">
              <w:rPr>
                <w:rFonts w:asciiTheme="minorHAnsi" w:hAnsiTheme="minorHAnsi"/>
                <w:color w:val="231F20"/>
                <w:sz w:val="26"/>
              </w:rPr>
              <w:t>What percentage of your current Year 6 cohort perform safe self-rescue in different water-based situations?</w:t>
            </w:r>
          </w:p>
        </w:tc>
        <w:tc>
          <w:tcPr>
            <w:tcW w:w="3748" w:type="dxa"/>
          </w:tcPr>
          <w:p w:rsidR="0024056A" w:rsidRDefault="0024056A" w:rsidP="0024056A">
            <w:pPr>
              <w:pStyle w:val="TableParagraph"/>
              <w:spacing w:before="17"/>
              <w:ind w:left="79"/>
              <w:rPr>
                <w:rFonts w:asciiTheme="minorHAnsi" w:hAnsiTheme="minorHAnsi"/>
                <w:color w:val="231F20"/>
                <w:sz w:val="26"/>
              </w:rPr>
            </w:pPr>
            <w:r>
              <w:rPr>
                <w:rFonts w:asciiTheme="minorHAnsi" w:hAnsiTheme="minorHAnsi"/>
                <w:color w:val="231F20"/>
                <w:sz w:val="26"/>
              </w:rPr>
              <w:t>74</w:t>
            </w:r>
            <w:r w:rsidRPr="0095770E">
              <w:rPr>
                <w:rFonts w:asciiTheme="minorHAnsi" w:hAnsiTheme="minorHAnsi"/>
                <w:color w:val="231F20"/>
                <w:sz w:val="26"/>
              </w:rPr>
              <w:t>%</w:t>
            </w:r>
          </w:p>
          <w:p w:rsidR="0024056A" w:rsidRPr="0095770E" w:rsidRDefault="0024056A" w:rsidP="0024056A">
            <w:pPr>
              <w:pStyle w:val="TableParagraph"/>
              <w:spacing w:before="17"/>
              <w:ind w:left="79"/>
              <w:rPr>
                <w:rFonts w:asciiTheme="minorHAnsi" w:hAnsiTheme="minorHAnsi"/>
                <w:sz w:val="26"/>
              </w:rPr>
            </w:pPr>
            <w:r>
              <w:rPr>
                <w:rFonts w:asciiTheme="minorHAnsi" w:hAnsiTheme="minorHAnsi"/>
                <w:color w:val="231F20"/>
                <w:sz w:val="26"/>
              </w:rPr>
              <w:t>67 children</w:t>
            </w:r>
          </w:p>
        </w:tc>
      </w:tr>
      <w:tr w:rsidR="00705079" w:rsidRPr="0095770E" w:rsidTr="00E32B0C">
        <w:trPr>
          <w:trHeight w:val="858"/>
        </w:trPr>
        <w:tc>
          <w:tcPr>
            <w:tcW w:w="11430" w:type="dxa"/>
          </w:tcPr>
          <w:p w:rsidR="00705079" w:rsidRPr="0095770E" w:rsidRDefault="00C84880">
            <w:pPr>
              <w:pStyle w:val="TableParagraph"/>
              <w:spacing w:before="22" w:line="235" w:lineRule="auto"/>
              <w:ind w:left="80" w:right="216"/>
              <w:jc w:val="both"/>
              <w:rPr>
                <w:rFonts w:asciiTheme="minorHAnsi" w:hAnsiTheme="minorHAnsi"/>
                <w:sz w:val="26"/>
              </w:rPr>
            </w:pPr>
            <w:r w:rsidRPr="0095770E">
              <w:rPr>
                <w:rFonts w:asciiTheme="minorHAnsi" w:hAnsiTheme="minorHAnsi"/>
                <w:color w:val="231F20"/>
                <w:sz w:val="26"/>
              </w:rPr>
              <w:t>Schools</w:t>
            </w:r>
            <w:r w:rsidRPr="0095770E">
              <w:rPr>
                <w:rFonts w:asciiTheme="minorHAnsi" w:hAnsiTheme="minorHAnsi"/>
                <w:color w:val="231F20"/>
                <w:spacing w:val="-4"/>
                <w:sz w:val="26"/>
              </w:rPr>
              <w:t xml:space="preserve"> </w:t>
            </w:r>
            <w:r w:rsidRPr="0095770E">
              <w:rPr>
                <w:rFonts w:asciiTheme="minorHAnsi" w:hAnsiTheme="minorHAnsi"/>
                <w:color w:val="231F20"/>
                <w:sz w:val="26"/>
              </w:rPr>
              <w:t>can</w:t>
            </w:r>
            <w:r w:rsidRPr="0095770E">
              <w:rPr>
                <w:rFonts w:asciiTheme="minorHAnsi" w:hAnsiTheme="minorHAnsi"/>
                <w:color w:val="231F20"/>
                <w:spacing w:val="-3"/>
                <w:sz w:val="26"/>
              </w:rPr>
              <w:t xml:space="preserve"> </w:t>
            </w:r>
            <w:r w:rsidRPr="0095770E">
              <w:rPr>
                <w:rFonts w:asciiTheme="minorHAnsi" w:hAnsiTheme="minorHAnsi"/>
                <w:color w:val="231F20"/>
                <w:sz w:val="26"/>
              </w:rPr>
              <w:t>choose</w:t>
            </w:r>
            <w:r w:rsidRPr="0095770E">
              <w:rPr>
                <w:rFonts w:asciiTheme="minorHAnsi" w:hAnsiTheme="minorHAnsi"/>
                <w:color w:val="231F20"/>
                <w:spacing w:val="-3"/>
                <w:sz w:val="26"/>
              </w:rPr>
              <w:t xml:space="preserve"> </w:t>
            </w:r>
            <w:r w:rsidRPr="0095770E">
              <w:rPr>
                <w:rFonts w:asciiTheme="minorHAnsi" w:hAnsiTheme="minorHAnsi"/>
                <w:color w:val="231F20"/>
                <w:sz w:val="26"/>
              </w:rPr>
              <w:t>to</w:t>
            </w:r>
            <w:r w:rsidRPr="0095770E">
              <w:rPr>
                <w:rFonts w:asciiTheme="minorHAnsi" w:hAnsiTheme="minorHAnsi"/>
                <w:color w:val="231F20"/>
                <w:spacing w:val="-3"/>
                <w:sz w:val="26"/>
              </w:rPr>
              <w:t xml:space="preserve"> </w:t>
            </w:r>
            <w:r w:rsidRPr="0095770E">
              <w:rPr>
                <w:rFonts w:asciiTheme="minorHAnsi" w:hAnsiTheme="minorHAnsi"/>
                <w:color w:val="231F20"/>
                <w:sz w:val="26"/>
              </w:rPr>
              <w:t>use</w:t>
            </w:r>
            <w:r w:rsidRPr="0095770E">
              <w:rPr>
                <w:rFonts w:asciiTheme="minorHAnsi" w:hAnsiTheme="minorHAnsi"/>
                <w:color w:val="231F20"/>
                <w:spacing w:val="-3"/>
                <w:sz w:val="26"/>
              </w:rPr>
              <w:t xml:space="preserve"> </w:t>
            </w:r>
            <w:r w:rsidRPr="0095770E">
              <w:rPr>
                <w:rFonts w:asciiTheme="minorHAnsi" w:hAnsiTheme="minorHAnsi"/>
                <w:color w:val="231F20"/>
                <w:sz w:val="26"/>
              </w:rPr>
              <w:t>the</w:t>
            </w:r>
            <w:r w:rsidRPr="0095770E">
              <w:rPr>
                <w:rFonts w:asciiTheme="minorHAnsi" w:hAnsiTheme="minorHAnsi"/>
                <w:color w:val="231F20"/>
                <w:spacing w:val="-3"/>
                <w:sz w:val="26"/>
              </w:rPr>
              <w:t xml:space="preserve"> </w:t>
            </w:r>
            <w:r w:rsidRPr="0095770E">
              <w:rPr>
                <w:rFonts w:asciiTheme="minorHAnsi" w:hAnsiTheme="minorHAnsi"/>
                <w:color w:val="231F20"/>
                <w:sz w:val="26"/>
              </w:rPr>
              <w:t>Primary</w:t>
            </w:r>
            <w:r w:rsidRPr="0095770E">
              <w:rPr>
                <w:rFonts w:asciiTheme="minorHAnsi" w:hAnsiTheme="minorHAnsi"/>
                <w:color w:val="231F20"/>
                <w:spacing w:val="-2"/>
                <w:sz w:val="26"/>
              </w:rPr>
              <w:t xml:space="preserve"> </w:t>
            </w:r>
            <w:r w:rsidRPr="0095770E">
              <w:rPr>
                <w:rFonts w:asciiTheme="minorHAnsi" w:hAnsiTheme="minorHAnsi"/>
                <w:color w:val="231F20"/>
                <w:sz w:val="26"/>
              </w:rPr>
              <w:t>PE</w:t>
            </w:r>
            <w:r w:rsidRPr="0095770E">
              <w:rPr>
                <w:rFonts w:asciiTheme="minorHAnsi" w:hAnsiTheme="minorHAnsi"/>
                <w:color w:val="231F20"/>
                <w:spacing w:val="-3"/>
                <w:sz w:val="26"/>
              </w:rPr>
              <w:t xml:space="preserve"> </w:t>
            </w:r>
            <w:r w:rsidRPr="0095770E">
              <w:rPr>
                <w:rFonts w:asciiTheme="minorHAnsi" w:hAnsiTheme="minorHAnsi"/>
                <w:color w:val="231F20"/>
                <w:sz w:val="26"/>
              </w:rPr>
              <w:t>and</w:t>
            </w:r>
            <w:r w:rsidRPr="0095770E">
              <w:rPr>
                <w:rFonts w:asciiTheme="minorHAnsi" w:hAnsiTheme="minorHAnsi"/>
                <w:color w:val="231F20"/>
                <w:spacing w:val="-3"/>
                <w:sz w:val="26"/>
              </w:rPr>
              <w:t xml:space="preserve"> </w:t>
            </w:r>
            <w:r w:rsidRPr="0095770E">
              <w:rPr>
                <w:rFonts w:asciiTheme="minorHAnsi" w:hAnsiTheme="minorHAnsi"/>
                <w:color w:val="231F20"/>
                <w:sz w:val="26"/>
              </w:rPr>
              <w:t>Sport</w:t>
            </w:r>
            <w:r w:rsidRPr="0095770E">
              <w:rPr>
                <w:rFonts w:asciiTheme="minorHAnsi" w:hAnsiTheme="minorHAnsi"/>
                <w:color w:val="231F20"/>
                <w:spacing w:val="-4"/>
                <w:sz w:val="26"/>
              </w:rPr>
              <w:t xml:space="preserve"> </w:t>
            </w:r>
            <w:r w:rsidRPr="0095770E">
              <w:rPr>
                <w:rFonts w:asciiTheme="minorHAnsi" w:hAnsiTheme="minorHAnsi"/>
                <w:color w:val="231F20"/>
                <w:sz w:val="26"/>
              </w:rPr>
              <w:t>Premium</w:t>
            </w:r>
            <w:r w:rsidRPr="0095770E">
              <w:rPr>
                <w:rFonts w:asciiTheme="minorHAnsi" w:hAnsiTheme="minorHAnsi"/>
                <w:color w:val="231F20"/>
                <w:spacing w:val="-2"/>
                <w:sz w:val="26"/>
              </w:rPr>
              <w:t xml:space="preserve"> </w:t>
            </w:r>
            <w:r w:rsidRPr="0095770E">
              <w:rPr>
                <w:rFonts w:asciiTheme="minorHAnsi" w:hAnsiTheme="minorHAnsi"/>
                <w:color w:val="231F20"/>
                <w:sz w:val="26"/>
              </w:rPr>
              <w:t>to</w:t>
            </w:r>
            <w:r w:rsidRPr="0095770E">
              <w:rPr>
                <w:rFonts w:asciiTheme="minorHAnsi" w:hAnsiTheme="minorHAnsi"/>
                <w:color w:val="231F20"/>
                <w:spacing w:val="-3"/>
                <w:sz w:val="26"/>
              </w:rPr>
              <w:t xml:space="preserve"> </w:t>
            </w:r>
            <w:r w:rsidRPr="0095770E">
              <w:rPr>
                <w:rFonts w:asciiTheme="minorHAnsi" w:hAnsiTheme="minorHAnsi"/>
                <w:color w:val="231F20"/>
                <w:sz w:val="26"/>
              </w:rPr>
              <w:t>provide</w:t>
            </w:r>
            <w:r w:rsidRPr="0095770E">
              <w:rPr>
                <w:rFonts w:asciiTheme="minorHAnsi" w:hAnsiTheme="minorHAnsi"/>
                <w:color w:val="231F20"/>
                <w:spacing w:val="-3"/>
                <w:sz w:val="26"/>
              </w:rPr>
              <w:t xml:space="preserve"> </w:t>
            </w:r>
            <w:r w:rsidRPr="0095770E">
              <w:rPr>
                <w:rFonts w:asciiTheme="minorHAnsi" w:hAnsiTheme="minorHAnsi"/>
                <w:color w:val="231F20"/>
                <w:sz w:val="26"/>
              </w:rPr>
              <w:t>additional</w:t>
            </w:r>
            <w:r w:rsidRPr="0095770E">
              <w:rPr>
                <w:rFonts w:asciiTheme="minorHAnsi" w:hAnsiTheme="minorHAnsi"/>
                <w:color w:val="231F20"/>
                <w:spacing w:val="-3"/>
                <w:sz w:val="26"/>
              </w:rPr>
              <w:t xml:space="preserve"> </w:t>
            </w:r>
            <w:r w:rsidRPr="0095770E">
              <w:rPr>
                <w:rFonts w:asciiTheme="minorHAnsi" w:hAnsiTheme="minorHAnsi"/>
                <w:color w:val="231F20"/>
                <w:sz w:val="26"/>
              </w:rPr>
              <w:t>provision</w:t>
            </w:r>
            <w:r w:rsidRPr="0095770E">
              <w:rPr>
                <w:rFonts w:asciiTheme="minorHAnsi" w:hAnsiTheme="minorHAnsi"/>
                <w:color w:val="231F20"/>
                <w:spacing w:val="-3"/>
                <w:sz w:val="26"/>
              </w:rPr>
              <w:t xml:space="preserve"> for </w:t>
            </w:r>
            <w:r w:rsidRPr="0095770E">
              <w:rPr>
                <w:rFonts w:asciiTheme="minorHAnsi" w:hAnsiTheme="minorHAnsi"/>
                <w:color w:val="231F20"/>
                <w:sz w:val="26"/>
              </w:rPr>
              <w:t xml:space="preserve">swimming but this must be </w:t>
            </w:r>
            <w:r w:rsidRPr="0095770E">
              <w:rPr>
                <w:rFonts w:asciiTheme="minorHAnsi" w:hAnsiTheme="minorHAnsi"/>
                <w:color w:val="231F20"/>
                <w:spacing w:val="-3"/>
                <w:sz w:val="26"/>
              </w:rPr>
              <w:t xml:space="preserve">for </w:t>
            </w:r>
            <w:r w:rsidRPr="0095770E">
              <w:rPr>
                <w:rFonts w:asciiTheme="minorHAnsi" w:hAnsiTheme="minorHAnsi"/>
                <w:color w:val="231F20"/>
                <w:sz w:val="26"/>
              </w:rPr>
              <w:t xml:space="preserve">activity </w:t>
            </w:r>
            <w:r w:rsidRPr="0095770E">
              <w:rPr>
                <w:rFonts w:asciiTheme="minorHAnsi" w:hAnsiTheme="minorHAnsi"/>
                <w:b/>
                <w:color w:val="231F20"/>
                <w:sz w:val="26"/>
              </w:rPr>
              <w:t xml:space="preserve">over and above </w:t>
            </w:r>
            <w:r w:rsidRPr="0095770E">
              <w:rPr>
                <w:rFonts w:asciiTheme="minorHAnsi" w:hAnsiTheme="minorHAnsi"/>
                <w:color w:val="231F20"/>
                <w:sz w:val="26"/>
              </w:rPr>
              <w:t xml:space="preserve">the national curriculum requirements. </w:t>
            </w:r>
            <w:r w:rsidRPr="0095770E">
              <w:rPr>
                <w:rFonts w:asciiTheme="minorHAnsi" w:hAnsiTheme="minorHAnsi"/>
                <w:color w:val="231F20"/>
                <w:spacing w:val="-3"/>
                <w:sz w:val="26"/>
              </w:rPr>
              <w:t xml:space="preserve">Have </w:t>
            </w:r>
            <w:r w:rsidRPr="0095770E">
              <w:rPr>
                <w:rFonts w:asciiTheme="minorHAnsi" w:hAnsiTheme="minorHAnsi"/>
                <w:color w:val="231F20"/>
                <w:sz w:val="26"/>
              </w:rPr>
              <w:t xml:space="preserve">you used it in this </w:t>
            </w:r>
            <w:r w:rsidRPr="0095770E">
              <w:rPr>
                <w:rFonts w:asciiTheme="minorHAnsi" w:hAnsiTheme="minorHAnsi"/>
                <w:color w:val="231F20"/>
                <w:spacing w:val="-3"/>
                <w:sz w:val="26"/>
              </w:rPr>
              <w:t>way?</w:t>
            </w:r>
          </w:p>
        </w:tc>
        <w:tc>
          <w:tcPr>
            <w:tcW w:w="3748" w:type="dxa"/>
          </w:tcPr>
          <w:p w:rsidR="00705079" w:rsidRPr="0095770E" w:rsidRDefault="00574AD1" w:rsidP="000E7F6B">
            <w:pPr>
              <w:pStyle w:val="TableParagraph"/>
              <w:spacing w:before="17"/>
              <w:ind w:left="79"/>
              <w:rPr>
                <w:rFonts w:asciiTheme="minorHAnsi" w:hAnsiTheme="minorHAnsi"/>
                <w:sz w:val="26"/>
              </w:rPr>
            </w:pPr>
            <w:r>
              <w:rPr>
                <w:rFonts w:asciiTheme="minorHAnsi" w:hAnsiTheme="minorHAnsi"/>
                <w:sz w:val="26"/>
              </w:rPr>
              <w:t xml:space="preserve">Not at this time due to pool closures. </w:t>
            </w:r>
          </w:p>
        </w:tc>
      </w:tr>
    </w:tbl>
    <w:p w:rsidR="00705079" w:rsidRPr="0095770E" w:rsidRDefault="00705079">
      <w:pPr>
        <w:rPr>
          <w:rFonts w:asciiTheme="minorHAnsi" w:hAnsiTheme="minorHAnsi"/>
          <w:sz w:val="26"/>
        </w:rPr>
        <w:sectPr w:rsidR="00705079" w:rsidRPr="0095770E">
          <w:pgSz w:w="16840" w:h="11910" w:orient="landscape"/>
          <w:pgMar w:top="720" w:right="0" w:bottom="280" w:left="0" w:header="720" w:footer="720" w:gutter="0"/>
          <w:cols w:space="720"/>
        </w:sectPr>
      </w:pPr>
    </w:p>
    <w:p w:rsidR="00705079" w:rsidRPr="0095770E" w:rsidRDefault="00DE5CE2">
      <w:pPr>
        <w:pStyle w:val="BodyText"/>
        <w:rPr>
          <w:rFonts w:asciiTheme="minorHAnsi" w:hAnsiTheme="minorHAnsi"/>
          <w:sz w:val="20"/>
        </w:rPr>
      </w:pPr>
      <w:r w:rsidRPr="0095770E">
        <w:rPr>
          <w:rFonts w:asciiTheme="minorHAnsi" w:hAnsiTheme="minorHAnsi"/>
          <w:noProof/>
          <w:sz w:val="20"/>
          <w:lang w:bidi="ar-SA"/>
        </w:rPr>
        <w:lastRenderedPageBreak/>
        <mc:AlternateContent>
          <mc:Choice Requires="wpg">
            <w:drawing>
              <wp:inline distT="0" distB="0" distL="0" distR="0" wp14:anchorId="43B79B4C" wp14:editId="75CD8D7F">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43B79B4C"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PyXQMAAG0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617mew38oFkcjOJg&#10;EjBwBgGDX2gO9pUM3zTW6HbfX+aj6XhuzeTLV+Ll3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PHGD8l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" fillcolor="#6dbf4f"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705079" w:rsidRPr="0095770E" w:rsidRDefault="00705079">
      <w:pPr>
        <w:pStyle w:val="BodyText"/>
        <w:rPr>
          <w:rFonts w:asciiTheme="minorHAnsi" w:hAnsiTheme="minorHAnsi"/>
          <w:sz w:val="20"/>
        </w:rPr>
      </w:pPr>
    </w:p>
    <w:p w:rsidR="00705079" w:rsidRPr="0095770E" w:rsidRDefault="00705079">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rsidRPr="0095770E">
        <w:trPr>
          <w:trHeight w:val="383"/>
        </w:trPr>
        <w:tc>
          <w:tcPr>
            <w:tcW w:w="372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b/>
                <w:color w:val="231F20"/>
                <w:sz w:val="24"/>
              </w:rPr>
              <w:t xml:space="preserve">Academic </w:t>
            </w:r>
            <w:r w:rsidRPr="0095770E">
              <w:rPr>
                <w:rFonts w:asciiTheme="minorHAnsi" w:hAnsiTheme="minorHAnsi"/>
                <w:color w:val="231F20"/>
                <w:sz w:val="24"/>
              </w:rPr>
              <w:t xml:space="preserve">Year: </w:t>
            </w:r>
            <w:r w:rsidR="0018442F" w:rsidRPr="0095770E">
              <w:rPr>
                <w:rFonts w:asciiTheme="minorHAnsi" w:hAnsiTheme="minorHAnsi"/>
                <w:color w:val="231F20"/>
                <w:sz w:val="24"/>
              </w:rPr>
              <w:t>2018/19</w:t>
            </w:r>
          </w:p>
        </w:tc>
        <w:tc>
          <w:tcPr>
            <w:tcW w:w="360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b/>
                <w:color w:val="231F20"/>
                <w:sz w:val="24"/>
              </w:rPr>
              <w:t>Total fund allocated: £</w:t>
            </w:r>
            <w:r w:rsidR="00463CB1" w:rsidRPr="0095770E">
              <w:rPr>
                <w:rFonts w:asciiTheme="minorHAnsi" w:hAnsiTheme="minorHAnsi" w:cs="Segoe UI"/>
                <w:color w:val="201F1E"/>
                <w:shd w:val="clear" w:color="auto" w:fill="FFFFFF"/>
              </w:rPr>
              <w:t xml:space="preserve"> </w:t>
            </w:r>
            <w:r w:rsidR="00463CB1" w:rsidRPr="0095770E">
              <w:rPr>
                <w:rFonts w:asciiTheme="minorHAnsi" w:hAnsiTheme="minorHAnsi" w:cs="Segoe UI"/>
                <w:b/>
                <w:color w:val="201F1E"/>
                <w:shd w:val="clear" w:color="auto" w:fill="FFFFFF"/>
              </w:rPr>
              <w:t>£21,200</w:t>
            </w:r>
          </w:p>
        </w:tc>
        <w:tc>
          <w:tcPr>
            <w:tcW w:w="4923" w:type="dxa"/>
            <w:gridSpan w:val="2"/>
          </w:tcPr>
          <w:p w:rsidR="00705079" w:rsidRPr="0095770E" w:rsidRDefault="00C84880" w:rsidP="00086D17">
            <w:pPr>
              <w:pStyle w:val="TableParagraph"/>
              <w:spacing w:before="21"/>
              <w:ind w:left="80"/>
              <w:rPr>
                <w:rFonts w:asciiTheme="minorHAnsi" w:hAnsiTheme="minorHAnsi"/>
                <w:b/>
                <w:sz w:val="24"/>
              </w:rPr>
            </w:pPr>
            <w:r w:rsidRPr="0095770E">
              <w:rPr>
                <w:rFonts w:asciiTheme="minorHAnsi" w:hAnsiTheme="minorHAnsi"/>
                <w:b/>
                <w:color w:val="231F20"/>
                <w:sz w:val="24"/>
              </w:rPr>
              <w:t>Date Updated:</w:t>
            </w:r>
            <w:r w:rsidR="00086D17">
              <w:rPr>
                <w:rFonts w:asciiTheme="minorHAnsi" w:hAnsiTheme="minorHAnsi"/>
                <w:b/>
                <w:color w:val="231F20"/>
                <w:sz w:val="24"/>
              </w:rPr>
              <w:t xml:space="preserve"> 22</w:t>
            </w:r>
            <w:r w:rsidR="00086D17" w:rsidRPr="00086D17">
              <w:rPr>
                <w:rFonts w:asciiTheme="minorHAnsi" w:hAnsiTheme="minorHAnsi"/>
                <w:b/>
                <w:color w:val="231F20"/>
                <w:sz w:val="24"/>
                <w:vertAlign w:val="superscript"/>
              </w:rPr>
              <w:t>nd</w:t>
            </w:r>
            <w:r w:rsidR="00086D17">
              <w:rPr>
                <w:rFonts w:asciiTheme="minorHAnsi" w:hAnsiTheme="minorHAnsi"/>
                <w:b/>
                <w:color w:val="231F20"/>
                <w:sz w:val="24"/>
              </w:rPr>
              <w:t xml:space="preserve"> June 2020</w:t>
            </w:r>
          </w:p>
        </w:tc>
        <w:tc>
          <w:tcPr>
            <w:tcW w:w="3134" w:type="dxa"/>
            <w:tcBorders>
              <w:top w:val="nil"/>
              <w:right w:val="nil"/>
            </w:tcBorders>
          </w:tcPr>
          <w:p w:rsidR="00705079" w:rsidRPr="0095770E" w:rsidRDefault="00705079">
            <w:pPr>
              <w:pStyle w:val="TableParagraph"/>
              <w:ind w:left="0"/>
              <w:rPr>
                <w:rFonts w:asciiTheme="minorHAnsi" w:hAnsiTheme="minorHAnsi"/>
                <w:sz w:val="24"/>
              </w:rPr>
            </w:pPr>
          </w:p>
        </w:tc>
      </w:tr>
      <w:tr w:rsidR="00705079" w:rsidRPr="0095770E" w:rsidTr="00A316CB">
        <w:trPr>
          <w:trHeight w:val="332"/>
        </w:trPr>
        <w:tc>
          <w:tcPr>
            <w:tcW w:w="12243" w:type="dxa"/>
            <w:gridSpan w:val="4"/>
            <w:vMerge w:val="restart"/>
          </w:tcPr>
          <w:p w:rsidR="00705079" w:rsidRPr="0095770E" w:rsidRDefault="00C84880">
            <w:pPr>
              <w:pStyle w:val="TableParagraph"/>
              <w:spacing w:before="26" w:line="235" w:lineRule="auto"/>
              <w:ind w:left="80" w:right="104"/>
              <w:rPr>
                <w:rFonts w:asciiTheme="minorHAnsi" w:hAnsiTheme="minorHAnsi"/>
                <w:sz w:val="24"/>
              </w:rPr>
            </w:pPr>
            <w:r w:rsidRPr="0095770E">
              <w:rPr>
                <w:rFonts w:asciiTheme="minorHAnsi" w:hAnsiTheme="minorHAnsi"/>
                <w:b/>
                <w:color w:val="0E5F22"/>
                <w:sz w:val="24"/>
              </w:rPr>
              <w:t xml:space="preserve">Key indicator 1: </w:t>
            </w:r>
            <w:r w:rsidRPr="0095770E">
              <w:rPr>
                <w:rFonts w:asciiTheme="minorHAnsi" w:hAnsiTheme="minorHAnsi"/>
                <w:color w:val="0E5F22"/>
                <w:sz w:val="24"/>
              </w:rPr>
              <w:t xml:space="preserve">The engagement of </w:t>
            </w:r>
            <w:r w:rsidRPr="0095770E">
              <w:rPr>
                <w:rFonts w:asciiTheme="minorHAnsi" w:hAnsiTheme="minorHAnsi"/>
                <w:color w:val="0E5F22"/>
                <w:sz w:val="24"/>
                <w:u w:val="single" w:color="0E5F22"/>
              </w:rPr>
              <w:t>all</w:t>
            </w:r>
            <w:r w:rsidRPr="0095770E">
              <w:rPr>
                <w:rFonts w:asciiTheme="minorHAnsi" w:hAnsiTheme="minorHAnsi"/>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Pr="0095770E" w:rsidRDefault="00C84880">
            <w:pPr>
              <w:pStyle w:val="TableParagraph"/>
              <w:spacing w:before="21" w:line="292" w:lineRule="exact"/>
              <w:ind w:left="48" w:right="83"/>
              <w:jc w:val="center"/>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332"/>
        </w:trPr>
        <w:tc>
          <w:tcPr>
            <w:tcW w:w="12243" w:type="dxa"/>
            <w:gridSpan w:val="4"/>
            <w:vMerge/>
            <w:tcBorders>
              <w:top w:val="nil"/>
            </w:tcBorders>
          </w:tcPr>
          <w:p w:rsidR="00705079" w:rsidRPr="0095770E" w:rsidRDefault="00705079">
            <w:pPr>
              <w:rPr>
                <w:rFonts w:asciiTheme="minorHAnsi" w:hAnsiTheme="minorHAnsi"/>
                <w:sz w:val="2"/>
                <w:szCs w:val="2"/>
              </w:rPr>
            </w:pPr>
          </w:p>
        </w:tc>
        <w:tc>
          <w:tcPr>
            <w:tcW w:w="3134" w:type="dxa"/>
          </w:tcPr>
          <w:p w:rsidR="00705079" w:rsidRPr="0095770E" w:rsidRDefault="004F03DD">
            <w:pPr>
              <w:pStyle w:val="TableParagraph"/>
              <w:spacing w:before="21" w:line="292" w:lineRule="exact"/>
              <w:ind w:left="21"/>
              <w:jc w:val="center"/>
              <w:rPr>
                <w:rFonts w:asciiTheme="minorHAnsi" w:hAnsiTheme="minorHAnsi"/>
                <w:sz w:val="24"/>
              </w:rPr>
            </w:pPr>
            <w:r>
              <w:rPr>
                <w:rFonts w:asciiTheme="minorHAnsi" w:hAnsiTheme="minorHAnsi"/>
                <w:sz w:val="24"/>
              </w:rPr>
              <w:t>61.32%</w:t>
            </w:r>
          </w:p>
        </w:tc>
      </w:tr>
      <w:tr w:rsidR="00705079" w:rsidRPr="0095770E">
        <w:trPr>
          <w:trHeight w:val="657"/>
        </w:trPr>
        <w:tc>
          <w:tcPr>
            <w:tcW w:w="3720" w:type="dxa"/>
          </w:tcPr>
          <w:p w:rsidR="00705079" w:rsidRPr="0095770E" w:rsidRDefault="00C84880">
            <w:pPr>
              <w:pStyle w:val="TableParagraph"/>
              <w:spacing w:before="26" w:line="235" w:lineRule="auto"/>
              <w:ind w:left="80" w:right="91"/>
              <w:rPr>
                <w:rFonts w:asciiTheme="minorHAnsi" w:hAnsiTheme="minorHAnsi"/>
                <w:sz w:val="24"/>
              </w:rPr>
            </w:pPr>
            <w:r w:rsidRPr="0095770E">
              <w:rPr>
                <w:rFonts w:asciiTheme="minorHAnsi" w:hAnsiTheme="minorHAnsi"/>
                <w:color w:val="231F20"/>
                <w:sz w:val="24"/>
              </w:rPr>
              <w:t xml:space="preserve">School focus with clarity on intended </w:t>
            </w: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60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Actions to achieve:</w:t>
            </w:r>
          </w:p>
        </w:tc>
        <w:tc>
          <w:tcPr>
            <w:tcW w:w="1616" w:type="dxa"/>
          </w:tcPr>
          <w:p w:rsidR="00705079" w:rsidRPr="0095770E" w:rsidRDefault="00C84880">
            <w:pPr>
              <w:pStyle w:val="TableParagraph"/>
              <w:spacing w:before="26" w:line="235" w:lineRule="auto"/>
              <w:ind w:left="80"/>
              <w:rPr>
                <w:rFonts w:asciiTheme="minorHAnsi" w:hAnsiTheme="minorHAnsi"/>
                <w:sz w:val="24"/>
              </w:rPr>
            </w:pPr>
            <w:r w:rsidRPr="0095770E">
              <w:rPr>
                <w:rFonts w:asciiTheme="minorHAnsi" w:hAnsiTheme="minorHAnsi"/>
                <w:color w:val="231F20"/>
                <w:sz w:val="24"/>
              </w:rPr>
              <w:t>Funding allocated:</w:t>
            </w:r>
          </w:p>
        </w:tc>
        <w:tc>
          <w:tcPr>
            <w:tcW w:w="3307"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Evidence and impact:</w:t>
            </w:r>
          </w:p>
        </w:tc>
        <w:tc>
          <w:tcPr>
            <w:tcW w:w="3134" w:type="dxa"/>
          </w:tcPr>
          <w:p w:rsidR="00705079" w:rsidRPr="0095770E" w:rsidRDefault="00C84880">
            <w:pPr>
              <w:pStyle w:val="TableParagraph"/>
              <w:spacing w:before="26" w:line="235" w:lineRule="auto"/>
              <w:ind w:left="80"/>
              <w:rPr>
                <w:rFonts w:asciiTheme="minorHAnsi" w:hAnsiTheme="minorHAnsi"/>
                <w:sz w:val="24"/>
              </w:rPr>
            </w:pPr>
            <w:r w:rsidRPr="0095770E">
              <w:rPr>
                <w:rFonts w:asciiTheme="minorHAnsi" w:hAnsiTheme="minorHAnsi"/>
                <w:color w:val="231F20"/>
                <w:sz w:val="24"/>
              </w:rPr>
              <w:t>Sustainability and suggested next steps:</w:t>
            </w:r>
          </w:p>
        </w:tc>
      </w:tr>
      <w:tr w:rsidR="007F6362" w:rsidRPr="0095770E" w:rsidTr="00194CD3">
        <w:trPr>
          <w:trHeight w:val="1823"/>
        </w:trPr>
        <w:tc>
          <w:tcPr>
            <w:tcW w:w="3720" w:type="dxa"/>
            <w:tcBorders>
              <w:bottom w:val="single" w:sz="4" w:space="0" w:color="auto"/>
            </w:tcBorders>
          </w:tcPr>
          <w:p w:rsidR="007F6362" w:rsidRDefault="007F6362" w:rsidP="007F6362">
            <w:pPr>
              <w:adjustRightInd w:val="0"/>
              <w:spacing w:before="13" w:line="252" w:lineRule="auto"/>
              <w:ind w:right="171"/>
              <w:rPr>
                <w:rFonts w:asciiTheme="minorHAnsi" w:hAnsiTheme="minorHAnsi"/>
                <w:sz w:val="24"/>
                <w:szCs w:val="24"/>
              </w:rPr>
            </w:pPr>
            <w:r w:rsidRPr="00C47EA1">
              <w:rPr>
                <w:rFonts w:asciiTheme="minorHAnsi" w:hAnsiTheme="minorHAnsi"/>
                <w:sz w:val="24"/>
                <w:szCs w:val="24"/>
              </w:rPr>
              <w:t>Continue to maintain and improve resources to support PE, including transport and equipment.</w:t>
            </w: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pStyle w:val="TableParagraph"/>
              <w:ind w:left="0"/>
              <w:rPr>
                <w:rFonts w:asciiTheme="minorHAnsi" w:hAnsiTheme="minorHAnsi" w:cs="Arial"/>
                <w:sz w:val="24"/>
                <w:szCs w:val="24"/>
              </w:rPr>
            </w:pPr>
            <w:r w:rsidRPr="00B718A6">
              <w:rPr>
                <w:rFonts w:asciiTheme="minorHAnsi" w:hAnsiTheme="minorHAnsi" w:cs="Arial"/>
                <w:sz w:val="24"/>
                <w:szCs w:val="24"/>
              </w:rPr>
              <w:t>Continue to promote the health and well-being of pupils including tackling being overweight and obese by providing children with lots of opportunities for physical exercise.</w:t>
            </w:r>
            <w:r>
              <w:rPr>
                <w:rFonts w:asciiTheme="minorHAnsi" w:hAnsiTheme="minorHAnsi" w:cs="Arial"/>
                <w:sz w:val="24"/>
                <w:szCs w:val="24"/>
              </w:rPr>
              <w:t xml:space="preserve"> </w:t>
            </w:r>
          </w:p>
          <w:p w:rsidR="007F6362" w:rsidRPr="0095770E" w:rsidRDefault="007F6362" w:rsidP="007F6362">
            <w:pPr>
              <w:adjustRightInd w:val="0"/>
              <w:spacing w:before="13" w:line="252" w:lineRule="auto"/>
              <w:ind w:right="171"/>
              <w:rPr>
                <w:rFonts w:asciiTheme="minorHAnsi" w:hAnsiTheme="minorHAnsi" w:cs="Arial"/>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sz w:val="24"/>
                <w:szCs w:val="24"/>
              </w:rPr>
            </w:pPr>
          </w:p>
          <w:p w:rsidR="007F6362" w:rsidRPr="0095770E" w:rsidRDefault="007F6362" w:rsidP="007F6362">
            <w:pPr>
              <w:adjustRightInd w:val="0"/>
              <w:spacing w:before="13" w:line="252" w:lineRule="auto"/>
              <w:ind w:right="171"/>
              <w:rPr>
                <w:rFonts w:asciiTheme="minorHAnsi" w:hAnsiTheme="minorHAnsi"/>
                <w:sz w:val="24"/>
                <w:szCs w:val="24"/>
              </w:rPr>
            </w:pPr>
          </w:p>
        </w:tc>
        <w:tc>
          <w:tcPr>
            <w:tcW w:w="3600" w:type="dxa"/>
            <w:tcBorders>
              <w:bottom w:val="single" w:sz="12" w:space="0" w:color="231F20"/>
            </w:tcBorders>
          </w:tcPr>
          <w:p w:rsidR="007F6362" w:rsidRPr="0095770E" w:rsidRDefault="007F6362" w:rsidP="007F6362">
            <w:pPr>
              <w:pStyle w:val="TableParagraph"/>
              <w:ind w:left="0"/>
              <w:rPr>
                <w:rFonts w:asciiTheme="minorHAnsi" w:hAnsiTheme="minorHAnsi" w:cs="Arial"/>
                <w:sz w:val="24"/>
                <w:szCs w:val="24"/>
              </w:rPr>
            </w:pPr>
            <w:r w:rsidRPr="0095770E">
              <w:rPr>
                <w:rFonts w:asciiTheme="minorHAnsi" w:hAnsiTheme="minorHAnsi" w:cs="Arial"/>
                <w:sz w:val="24"/>
                <w:szCs w:val="24"/>
              </w:rPr>
              <w:t>To ensure children are receiving 30 minutes of regular physical activity daily</w:t>
            </w:r>
            <w:r>
              <w:rPr>
                <w:rFonts w:asciiTheme="minorHAnsi" w:hAnsiTheme="minorHAnsi" w:cs="Arial"/>
                <w:sz w:val="24"/>
                <w:szCs w:val="24"/>
              </w:rPr>
              <w:t>,</w:t>
            </w:r>
            <w:r w:rsidRPr="0095770E">
              <w:rPr>
                <w:rFonts w:asciiTheme="minorHAnsi" w:hAnsiTheme="minorHAnsi" w:cs="Arial"/>
                <w:sz w:val="24"/>
                <w:szCs w:val="24"/>
              </w:rPr>
              <w:t xml:space="preserve"> we will audit and replenishment resources across school</w:t>
            </w:r>
            <w:r>
              <w:rPr>
                <w:rFonts w:asciiTheme="minorHAnsi" w:hAnsiTheme="minorHAnsi" w:cs="Arial"/>
                <w:sz w:val="24"/>
                <w:szCs w:val="24"/>
              </w:rPr>
              <w:t xml:space="preserve"> for both PE lessons and for the outdoor areas. </w:t>
            </w:r>
          </w:p>
          <w:p w:rsidR="007F6362" w:rsidRPr="0095770E"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Pr="0095770E" w:rsidRDefault="007F6362" w:rsidP="007F6362">
            <w:pPr>
              <w:pStyle w:val="TableParagraph"/>
              <w:ind w:left="0"/>
              <w:rPr>
                <w:rFonts w:asciiTheme="minorHAnsi" w:hAnsiTheme="minorHAnsi" w:cs="Arial"/>
                <w:sz w:val="24"/>
                <w:szCs w:val="24"/>
              </w:rPr>
            </w:pPr>
            <w:r w:rsidRPr="0095770E">
              <w:rPr>
                <w:rFonts w:asciiTheme="minorHAnsi" w:hAnsiTheme="minorHAnsi" w:cs="Arial"/>
                <w:sz w:val="24"/>
                <w:szCs w:val="24"/>
              </w:rPr>
              <w:t>Ensure th</w:t>
            </w:r>
            <w:r>
              <w:rPr>
                <w:rFonts w:asciiTheme="minorHAnsi" w:hAnsiTheme="minorHAnsi" w:cs="Arial"/>
                <w:sz w:val="24"/>
                <w:szCs w:val="24"/>
              </w:rPr>
              <w:t>e</w:t>
            </w:r>
            <w:r w:rsidRPr="0095770E">
              <w:rPr>
                <w:rFonts w:asciiTheme="minorHAnsi" w:hAnsiTheme="minorHAnsi" w:cs="Arial"/>
                <w:sz w:val="24"/>
                <w:szCs w:val="24"/>
              </w:rPr>
              <w:t xml:space="preserve"> upkeep of gymnastic apparatus</w:t>
            </w:r>
            <w:r>
              <w:rPr>
                <w:rFonts w:asciiTheme="minorHAnsi" w:hAnsiTheme="minorHAnsi" w:cs="Arial"/>
                <w:sz w:val="24"/>
                <w:szCs w:val="24"/>
              </w:rPr>
              <w:t xml:space="preserve"> to ensure the children get a broad and balanced curriculum. </w:t>
            </w: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cs="Arial"/>
                <w:sz w:val="24"/>
                <w:szCs w:val="24"/>
              </w:rPr>
            </w:pPr>
          </w:p>
          <w:p w:rsidR="007F6362" w:rsidRPr="0095770E" w:rsidRDefault="007F6362" w:rsidP="007F6362">
            <w:pPr>
              <w:pStyle w:val="TableParagraph"/>
              <w:ind w:left="0"/>
              <w:rPr>
                <w:rFonts w:asciiTheme="minorHAnsi" w:hAnsiTheme="minorHAnsi" w:cs="Arial"/>
                <w:sz w:val="24"/>
                <w:szCs w:val="24"/>
              </w:rPr>
            </w:pPr>
          </w:p>
          <w:p w:rsidR="007F6362" w:rsidRDefault="007F6362" w:rsidP="007F6362">
            <w:pPr>
              <w:pStyle w:val="TableParagraph"/>
              <w:ind w:left="0"/>
              <w:rPr>
                <w:rFonts w:asciiTheme="minorHAnsi" w:hAnsiTheme="minorHAnsi"/>
                <w:sz w:val="24"/>
                <w:szCs w:val="24"/>
              </w:rPr>
            </w:pPr>
            <w:r w:rsidRPr="0095770E">
              <w:rPr>
                <w:rFonts w:asciiTheme="minorHAnsi" w:hAnsiTheme="minorHAnsi"/>
                <w:sz w:val="24"/>
                <w:szCs w:val="24"/>
              </w:rPr>
              <w:t>Upkeep of transport to take children to and from tournaments, swimming and local activities</w:t>
            </w:r>
            <w:r>
              <w:rPr>
                <w:rFonts w:asciiTheme="minorHAnsi" w:hAnsiTheme="minorHAnsi"/>
                <w:sz w:val="24"/>
                <w:szCs w:val="24"/>
              </w:rPr>
              <w:t>.</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B718A6" w:rsidRDefault="007F6362" w:rsidP="007F6362">
            <w:pPr>
              <w:pStyle w:val="TableParagraph"/>
              <w:ind w:left="0"/>
              <w:rPr>
                <w:rFonts w:asciiTheme="minorHAnsi" w:hAnsiTheme="minorHAnsi"/>
                <w:sz w:val="24"/>
                <w:szCs w:val="24"/>
              </w:rPr>
            </w:pPr>
            <w:r w:rsidRPr="00B718A6">
              <w:rPr>
                <w:rFonts w:asciiTheme="minorHAnsi" w:hAnsiTheme="minorHAnsi"/>
                <w:sz w:val="24"/>
                <w:szCs w:val="24"/>
              </w:rPr>
              <w:t xml:space="preserve">To continue to develop the outdoor provisions in school to provide children with the equipment and opportunities engage in physical exercise in their break times. </w:t>
            </w:r>
          </w:p>
          <w:p w:rsidR="007F6362" w:rsidRPr="00B718A6" w:rsidRDefault="007F6362" w:rsidP="007F6362">
            <w:pPr>
              <w:pStyle w:val="TableParagraph"/>
              <w:ind w:left="0"/>
              <w:rPr>
                <w:rFonts w:asciiTheme="minorHAnsi" w:hAnsiTheme="minorHAnsi"/>
                <w:sz w:val="24"/>
              </w:rPr>
            </w:pPr>
            <w:r w:rsidRPr="00B718A6">
              <w:rPr>
                <w:rFonts w:asciiTheme="minorHAnsi" w:hAnsiTheme="minorHAnsi"/>
                <w:sz w:val="24"/>
                <w:szCs w:val="24"/>
              </w:rPr>
              <w:t xml:space="preserve">We will also </w:t>
            </w:r>
            <w:r w:rsidRPr="00B718A6">
              <w:rPr>
                <w:rFonts w:asciiTheme="minorHAnsi" w:hAnsiTheme="minorHAnsi"/>
                <w:sz w:val="24"/>
              </w:rPr>
              <w:t xml:space="preserve">provide physical activities during wet play times such as: </w:t>
            </w:r>
          </w:p>
          <w:p w:rsidR="007F6362" w:rsidRPr="00B718A6" w:rsidRDefault="007F6362" w:rsidP="007F6362">
            <w:pPr>
              <w:pStyle w:val="TableParagraph"/>
              <w:numPr>
                <w:ilvl w:val="0"/>
                <w:numId w:val="7"/>
              </w:numPr>
              <w:rPr>
                <w:rFonts w:asciiTheme="minorHAnsi" w:hAnsiTheme="minorHAnsi"/>
                <w:sz w:val="24"/>
                <w:szCs w:val="24"/>
              </w:rPr>
            </w:pPr>
            <w:r w:rsidRPr="00B718A6">
              <w:rPr>
                <w:rFonts w:asciiTheme="minorHAnsi" w:hAnsiTheme="minorHAnsi"/>
                <w:sz w:val="24"/>
              </w:rPr>
              <w:t xml:space="preserve">Getting a Wii installed into both halls to play physical games on such as just dance. </w:t>
            </w:r>
          </w:p>
          <w:p w:rsidR="007F6362" w:rsidRPr="00B718A6" w:rsidRDefault="007F6362" w:rsidP="007F6362">
            <w:pPr>
              <w:pStyle w:val="TableParagraph"/>
              <w:numPr>
                <w:ilvl w:val="0"/>
                <w:numId w:val="7"/>
              </w:numPr>
              <w:rPr>
                <w:rFonts w:asciiTheme="minorHAnsi" w:hAnsiTheme="minorHAnsi"/>
                <w:sz w:val="24"/>
                <w:szCs w:val="24"/>
              </w:rPr>
            </w:pPr>
            <w:r w:rsidRPr="00B718A6">
              <w:rPr>
                <w:rFonts w:asciiTheme="minorHAnsi" w:hAnsiTheme="minorHAnsi"/>
                <w:sz w:val="24"/>
                <w:szCs w:val="24"/>
              </w:rPr>
              <w:t xml:space="preserve">Look at a way in which all children can access the activate videos we have in school. </w:t>
            </w:r>
          </w:p>
          <w:p w:rsidR="007F6362" w:rsidRPr="0095770E" w:rsidRDefault="007F6362" w:rsidP="007F6362">
            <w:pPr>
              <w:pStyle w:val="TableParagraph"/>
              <w:ind w:left="388"/>
              <w:rPr>
                <w:rFonts w:asciiTheme="minorHAnsi" w:hAnsiTheme="minorHAnsi"/>
                <w:sz w:val="24"/>
                <w:szCs w:val="24"/>
              </w:rPr>
            </w:pPr>
          </w:p>
        </w:tc>
        <w:tc>
          <w:tcPr>
            <w:tcW w:w="1616" w:type="dxa"/>
            <w:tcBorders>
              <w:bottom w:val="single" w:sz="12" w:space="0" w:color="231F20"/>
            </w:tcBorders>
          </w:tcPr>
          <w:p w:rsidR="007F6362" w:rsidRPr="0095770E" w:rsidRDefault="00D460E0" w:rsidP="007F6362">
            <w:pPr>
              <w:pStyle w:val="TableParagraph"/>
              <w:ind w:left="0"/>
              <w:rPr>
                <w:rFonts w:asciiTheme="minorHAnsi" w:hAnsiTheme="minorHAnsi"/>
                <w:sz w:val="24"/>
                <w:szCs w:val="24"/>
              </w:rPr>
            </w:pPr>
            <w:r>
              <w:rPr>
                <w:rFonts w:asciiTheme="minorHAnsi" w:hAnsiTheme="minorHAnsi"/>
                <w:sz w:val="24"/>
                <w:szCs w:val="24"/>
              </w:rPr>
              <w:lastRenderedPageBreak/>
              <w:t>£1</w:t>
            </w:r>
            <w:r w:rsidR="007F6362" w:rsidRPr="0095770E">
              <w:rPr>
                <w:rFonts w:asciiTheme="minorHAnsi" w:hAnsiTheme="minorHAnsi"/>
                <w:sz w:val="24"/>
                <w:szCs w:val="24"/>
              </w:rPr>
              <w:t>000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sz w:val="24"/>
                <w:szCs w:val="24"/>
              </w:rPr>
            </w:pPr>
            <w:r w:rsidRPr="0095770E">
              <w:rPr>
                <w:rFonts w:asciiTheme="minorHAnsi" w:hAnsiTheme="minorHAnsi"/>
                <w:sz w:val="24"/>
                <w:szCs w:val="24"/>
              </w:rPr>
              <w:t>£1000</w:t>
            </w:r>
          </w:p>
          <w:p w:rsidR="007F6362" w:rsidRPr="0095770E"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sz w:val="24"/>
                <w:szCs w:val="24"/>
              </w:rPr>
            </w:pPr>
          </w:p>
          <w:p w:rsidR="007F6362" w:rsidRDefault="00D460E0" w:rsidP="007F6362">
            <w:pPr>
              <w:pStyle w:val="TableParagraph"/>
              <w:ind w:left="0"/>
              <w:rPr>
                <w:rFonts w:asciiTheme="minorHAnsi" w:hAnsiTheme="minorHAnsi"/>
                <w:sz w:val="24"/>
                <w:szCs w:val="24"/>
              </w:rPr>
            </w:pPr>
            <w:r>
              <w:rPr>
                <w:rFonts w:asciiTheme="minorHAnsi" w:hAnsiTheme="minorHAnsi"/>
                <w:sz w:val="24"/>
                <w:szCs w:val="24"/>
              </w:rPr>
              <w:t>£1</w:t>
            </w:r>
            <w:r w:rsidR="007F6362" w:rsidRPr="0095770E">
              <w:rPr>
                <w:rFonts w:asciiTheme="minorHAnsi" w:hAnsiTheme="minorHAnsi"/>
                <w:sz w:val="24"/>
                <w:szCs w:val="24"/>
              </w:rPr>
              <w:t>000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sz w:val="24"/>
                <w:szCs w:val="24"/>
              </w:rPr>
            </w:pPr>
            <w:r>
              <w:rPr>
                <w:rFonts w:asciiTheme="minorHAnsi" w:hAnsiTheme="minorHAnsi"/>
                <w:sz w:val="24"/>
                <w:szCs w:val="24"/>
              </w:rPr>
              <w:t>£10,000</w:t>
            </w:r>
          </w:p>
        </w:tc>
        <w:tc>
          <w:tcPr>
            <w:tcW w:w="3307" w:type="dxa"/>
            <w:tcBorders>
              <w:bottom w:val="single" w:sz="12" w:space="0" w:color="231F20"/>
            </w:tcBorders>
          </w:tcPr>
          <w:p w:rsidR="007F6362" w:rsidRPr="0095770E" w:rsidRDefault="007F6362" w:rsidP="007F6362">
            <w:pPr>
              <w:pStyle w:val="TableParagraph"/>
              <w:rPr>
                <w:rFonts w:asciiTheme="minorHAnsi" w:hAnsiTheme="minorHAnsi"/>
                <w:sz w:val="24"/>
                <w:szCs w:val="24"/>
              </w:rPr>
            </w:pPr>
            <w:r w:rsidRPr="0095770E">
              <w:rPr>
                <w:rFonts w:asciiTheme="minorHAnsi" w:hAnsiTheme="minorHAnsi"/>
                <w:sz w:val="24"/>
                <w:szCs w:val="24"/>
              </w:rPr>
              <w:lastRenderedPageBreak/>
              <w:t xml:space="preserve">Quality assured PE equipment available for all children across school, including kits for  </w:t>
            </w:r>
            <w:r>
              <w:rPr>
                <w:rFonts w:asciiTheme="minorHAnsi" w:hAnsiTheme="minorHAnsi"/>
                <w:sz w:val="24"/>
                <w:szCs w:val="24"/>
              </w:rPr>
              <w:t xml:space="preserve">external </w:t>
            </w:r>
            <w:r w:rsidRPr="0095770E">
              <w:rPr>
                <w:rFonts w:asciiTheme="minorHAnsi" w:hAnsiTheme="minorHAnsi"/>
                <w:sz w:val="24"/>
                <w:szCs w:val="24"/>
              </w:rPr>
              <w:t>competition</w:t>
            </w:r>
            <w:r>
              <w:rPr>
                <w:rFonts w:asciiTheme="minorHAnsi" w:hAnsiTheme="minorHAnsi"/>
                <w:sz w:val="24"/>
                <w:szCs w:val="24"/>
              </w:rPr>
              <w:t>s</w:t>
            </w:r>
            <w:r w:rsidRPr="0095770E">
              <w:rPr>
                <w:rFonts w:asciiTheme="minorHAnsi" w:hAnsiTheme="minorHAnsi"/>
                <w:sz w:val="24"/>
                <w:szCs w:val="24"/>
              </w:rPr>
              <w:t>.</w:t>
            </w:r>
          </w:p>
          <w:p w:rsidR="007F6362" w:rsidRPr="0095770E" w:rsidRDefault="007F6362" w:rsidP="007F6362">
            <w:pPr>
              <w:pStyle w:val="TableParagraph"/>
              <w:rPr>
                <w:rFonts w:asciiTheme="minorHAnsi" w:hAnsiTheme="minorHAnsi"/>
                <w:sz w:val="24"/>
                <w:szCs w:val="24"/>
              </w:rPr>
            </w:pPr>
            <w:r w:rsidRPr="0095770E">
              <w:rPr>
                <w:rFonts w:asciiTheme="minorHAnsi" w:hAnsiTheme="minorHAnsi"/>
                <w:sz w:val="24"/>
                <w:szCs w:val="24"/>
              </w:rPr>
              <w:t>Children have access to more resources to be able to practise sports skills being taught</w:t>
            </w:r>
            <w:r>
              <w:rPr>
                <w:rFonts w:asciiTheme="minorHAnsi" w:hAnsiTheme="minorHAnsi"/>
                <w:sz w:val="24"/>
                <w:szCs w:val="24"/>
              </w:rPr>
              <w:t>.</w:t>
            </w:r>
          </w:p>
          <w:p w:rsidR="007F6362" w:rsidRDefault="007F6362" w:rsidP="007F6362">
            <w:pPr>
              <w:pStyle w:val="TableParagraph"/>
              <w:ind w:left="0"/>
              <w:rPr>
                <w:rFonts w:asciiTheme="minorHAnsi" w:hAnsiTheme="minorHAnsi"/>
                <w:sz w:val="24"/>
                <w:szCs w:val="24"/>
              </w:rPr>
            </w:pPr>
            <w:r w:rsidRPr="0095770E">
              <w:rPr>
                <w:rFonts w:asciiTheme="minorHAnsi" w:hAnsiTheme="minorHAnsi"/>
                <w:sz w:val="24"/>
                <w:szCs w:val="24"/>
              </w:rPr>
              <w:t>Children take pride in maintaining sports equipment to be used effectively</w:t>
            </w:r>
            <w:r>
              <w:rPr>
                <w:rFonts w:asciiTheme="minorHAnsi" w:hAnsiTheme="minorHAnsi"/>
                <w:sz w:val="24"/>
                <w:szCs w:val="24"/>
              </w:rPr>
              <w:t>.</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cs="Arial"/>
                <w:sz w:val="24"/>
                <w:szCs w:val="24"/>
              </w:rPr>
            </w:pPr>
            <w:r w:rsidRPr="0095770E">
              <w:rPr>
                <w:rFonts w:asciiTheme="minorHAnsi" w:hAnsiTheme="minorHAnsi" w:cs="Arial"/>
                <w:sz w:val="24"/>
                <w:szCs w:val="24"/>
              </w:rPr>
              <w:t>GEMs external company to risk assess and repair specific gymn</w:t>
            </w:r>
            <w:r>
              <w:rPr>
                <w:rFonts w:asciiTheme="minorHAnsi" w:hAnsiTheme="minorHAnsi" w:cs="Arial"/>
                <w:sz w:val="24"/>
                <w:szCs w:val="24"/>
              </w:rPr>
              <w:t>astic equipment in February 2020</w:t>
            </w:r>
            <w:r w:rsidRPr="0095770E">
              <w:rPr>
                <w:rFonts w:asciiTheme="minorHAnsi" w:hAnsiTheme="minorHAnsi" w:cs="Arial"/>
                <w:sz w:val="24"/>
                <w:szCs w:val="24"/>
              </w:rPr>
              <w:t xml:space="preserve">. </w:t>
            </w:r>
          </w:p>
          <w:p w:rsidR="007F6362" w:rsidRPr="0095770E"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rPr>
                <w:rFonts w:asciiTheme="minorHAnsi" w:hAnsiTheme="minorHAnsi"/>
                <w:sz w:val="24"/>
                <w:szCs w:val="24"/>
              </w:rPr>
            </w:pPr>
            <w:r w:rsidRPr="0095770E">
              <w:rPr>
                <w:rFonts w:asciiTheme="minorHAnsi" w:hAnsiTheme="minorHAnsi"/>
                <w:sz w:val="24"/>
                <w:szCs w:val="24"/>
              </w:rPr>
              <w:t>Children able to attend a wider variety of sports and physical activities.</w:t>
            </w:r>
          </w:p>
          <w:p w:rsidR="007F6362" w:rsidRDefault="007F6362" w:rsidP="007F6362">
            <w:pPr>
              <w:pStyle w:val="TableParagraph"/>
              <w:ind w:left="0"/>
              <w:rPr>
                <w:rFonts w:asciiTheme="minorHAnsi" w:hAnsiTheme="minorHAnsi"/>
                <w:sz w:val="24"/>
                <w:szCs w:val="24"/>
              </w:rPr>
            </w:pPr>
            <w:r w:rsidRPr="0095770E">
              <w:rPr>
                <w:rFonts w:asciiTheme="minorHAnsi" w:hAnsiTheme="minorHAnsi"/>
                <w:sz w:val="24"/>
                <w:szCs w:val="24"/>
              </w:rPr>
              <w:t xml:space="preserve">More staff trained to use </w:t>
            </w:r>
            <w:r w:rsidRPr="0095770E">
              <w:rPr>
                <w:rFonts w:asciiTheme="minorHAnsi" w:hAnsiTheme="minorHAnsi"/>
                <w:sz w:val="24"/>
                <w:szCs w:val="24"/>
              </w:rPr>
              <w:lastRenderedPageBreak/>
              <w:t>minibuses to allow more children to participate in external competitions.</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BE6E8E" w:rsidRDefault="007F6362" w:rsidP="007F6362">
            <w:pPr>
              <w:pStyle w:val="TableParagraph"/>
              <w:rPr>
                <w:rFonts w:asciiTheme="minorHAnsi" w:hAnsiTheme="minorHAnsi"/>
                <w:sz w:val="24"/>
                <w:szCs w:val="24"/>
              </w:rPr>
            </w:pPr>
            <w:r w:rsidRPr="00BE6E8E">
              <w:rPr>
                <w:rFonts w:asciiTheme="minorHAnsi" w:hAnsiTheme="minorHAnsi"/>
                <w:sz w:val="24"/>
                <w:szCs w:val="24"/>
              </w:rPr>
              <w:t>Quality assured outdoor PE equipment available for all children across school. Children have access to more resources to be able to practise sports skills being taught</w:t>
            </w:r>
            <w:r>
              <w:rPr>
                <w:rFonts w:asciiTheme="minorHAnsi" w:hAnsiTheme="minorHAnsi"/>
                <w:sz w:val="24"/>
                <w:szCs w:val="24"/>
              </w:rPr>
              <w:t xml:space="preserve"> the outdoor area. </w:t>
            </w:r>
          </w:p>
          <w:p w:rsidR="007F6362" w:rsidRDefault="007F6362" w:rsidP="007F6362">
            <w:pPr>
              <w:pStyle w:val="TableParagraph"/>
              <w:ind w:left="0"/>
              <w:rPr>
                <w:rFonts w:asciiTheme="minorHAnsi" w:hAnsiTheme="minorHAnsi"/>
                <w:sz w:val="24"/>
                <w:szCs w:val="24"/>
              </w:rPr>
            </w:pPr>
            <w:r w:rsidRPr="00BE6E8E">
              <w:rPr>
                <w:rFonts w:asciiTheme="minorHAnsi" w:hAnsiTheme="minorHAnsi"/>
                <w:sz w:val="24"/>
                <w:szCs w:val="24"/>
              </w:rPr>
              <w:t>Children take pride in maintaining sports equipment to be used effectively.</w:t>
            </w:r>
            <w:r>
              <w:rPr>
                <w:rFonts w:asciiTheme="minorHAnsi" w:hAnsiTheme="minorHAnsi"/>
                <w:sz w:val="24"/>
                <w:szCs w:val="24"/>
              </w:rPr>
              <w:t xml:space="preserve"> New playground markings in KS1 and the KS2 gym playground equipment quotes received and are in the process of booking to enhance both playgrounds. </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 xml:space="preserve">Wii is installed in both halls for wet play. Games are available such as just dance and wii fit. This will be used next academic year. </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 xml:space="preserve">Activate videos for wet playtimes and for brain breaks are available on the school system for all to participate in. These are ready to use next academic year. </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Pr="0095770E" w:rsidRDefault="007F6362" w:rsidP="007F6362">
            <w:pPr>
              <w:pStyle w:val="TableParagraph"/>
              <w:ind w:left="0"/>
              <w:rPr>
                <w:rFonts w:asciiTheme="minorHAnsi" w:hAnsiTheme="minorHAnsi"/>
                <w:sz w:val="24"/>
                <w:szCs w:val="24"/>
              </w:rPr>
            </w:pPr>
          </w:p>
        </w:tc>
        <w:tc>
          <w:tcPr>
            <w:tcW w:w="3134" w:type="dxa"/>
            <w:tcBorders>
              <w:bottom w:val="single" w:sz="12" w:space="0" w:color="231F20"/>
            </w:tcBorders>
          </w:tcPr>
          <w:p w:rsidR="007F6362" w:rsidRDefault="007F6362" w:rsidP="007F6362">
            <w:pPr>
              <w:pStyle w:val="TableParagraph"/>
              <w:ind w:left="0"/>
              <w:rPr>
                <w:rFonts w:asciiTheme="minorHAnsi" w:hAnsiTheme="minorHAnsi"/>
                <w:sz w:val="24"/>
              </w:rPr>
            </w:pPr>
            <w:r>
              <w:rPr>
                <w:rFonts w:asciiTheme="minorHAnsi" w:hAnsiTheme="minorHAnsi"/>
                <w:sz w:val="24"/>
              </w:rPr>
              <w:lastRenderedPageBreak/>
              <w:t xml:space="preserve">Continue to make an audit of all PE stock in school to ensure a broad and balanced curriculum in PE. </w:t>
            </w: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r>
              <w:rPr>
                <w:rFonts w:asciiTheme="minorHAnsi" w:hAnsiTheme="minorHAnsi"/>
                <w:sz w:val="24"/>
              </w:rPr>
              <w:t xml:space="preserve">Continue this investment yearly to provide high quality gymnastic lessons for all. </w:t>
            </w:r>
          </w:p>
          <w:p w:rsidR="007F6362" w:rsidRDefault="007F6362" w:rsidP="007F6362">
            <w:pPr>
              <w:pStyle w:val="TableParagraph"/>
              <w:ind w:left="0"/>
              <w:rPr>
                <w:rFonts w:asciiTheme="minorHAnsi" w:hAnsiTheme="minorHAnsi"/>
                <w:sz w:val="24"/>
              </w:rPr>
            </w:pPr>
            <w:r>
              <w:rPr>
                <w:rFonts w:asciiTheme="minorHAnsi" w:hAnsiTheme="minorHAnsi"/>
                <w:sz w:val="24"/>
              </w:rPr>
              <w:t>Continue these opportunities for the children to excel in all areas of PE and sport.</w:t>
            </w: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r>
              <w:rPr>
                <w:rFonts w:asciiTheme="minorHAnsi" w:hAnsiTheme="minorHAnsi"/>
                <w:sz w:val="24"/>
              </w:rPr>
              <w:t xml:space="preserve">Review the status of the KS1 and KS2 playground equipment orders to ensure they are completed ASAP. </w:t>
            </w:r>
          </w:p>
          <w:p w:rsidR="007F6362" w:rsidRDefault="007F6362" w:rsidP="007F6362">
            <w:pPr>
              <w:pStyle w:val="TableParagraph"/>
              <w:ind w:left="0"/>
              <w:rPr>
                <w:rFonts w:asciiTheme="minorHAnsi" w:hAnsiTheme="minorHAnsi"/>
                <w:sz w:val="24"/>
              </w:rPr>
            </w:pPr>
          </w:p>
          <w:p w:rsidR="007F6362" w:rsidRDefault="007F6362" w:rsidP="007F6362">
            <w:pPr>
              <w:pStyle w:val="TableParagraph"/>
              <w:ind w:left="0"/>
              <w:rPr>
                <w:rFonts w:asciiTheme="minorHAnsi" w:hAnsiTheme="minorHAnsi"/>
                <w:sz w:val="24"/>
              </w:rPr>
            </w:pPr>
          </w:p>
          <w:p w:rsidR="007F6362" w:rsidRPr="0095770E" w:rsidRDefault="007F6362" w:rsidP="007F6362">
            <w:pPr>
              <w:pStyle w:val="TableParagraph"/>
              <w:ind w:left="0"/>
              <w:rPr>
                <w:rFonts w:asciiTheme="minorHAnsi" w:hAnsiTheme="minorHAnsi"/>
                <w:sz w:val="24"/>
              </w:rPr>
            </w:pPr>
          </w:p>
        </w:tc>
      </w:tr>
      <w:tr w:rsidR="007F6362" w:rsidRPr="0095770E" w:rsidTr="00A316CB">
        <w:trPr>
          <w:trHeight w:val="315"/>
        </w:trPr>
        <w:tc>
          <w:tcPr>
            <w:tcW w:w="12243" w:type="dxa"/>
            <w:gridSpan w:val="4"/>
            <w:vMerge w:val="restart"/>
            <w:tcBorders>
              <w:top w:val="single" w:sz="12" w:space="0" w:color="231F20"/>
            </w:tcBorders>
          </w:tcPr>
          <w:p w:rsidR="007F6362" w:rsidRPr="0095770E" w:rsidRDefault="007F6362" w:rsidP="007F6362">
            <w:pPr>
              <w:pStyle w:val="TableParagraph"/>
              <w:spacing w:before="16"/>
              <w:ind w:left="80"/>
              <w:rPr>
                <w:rFonts w:asciiTheme="minorHAnsi" w:hAnsiTheme="minorHAnsi"/>
                <w:sz w:val="24"/>
              </w:rPr>
            </w:pPr>
            <w:r w:rsidRPr="0095770E">
              <w:rPr>
                <w:rFonts w:asciiTheme="minorHAnsi" w:hAnsiTheme="minorHAnsi"/>
                <w:b/>
                <w:color w:val="0E5F22"/>
                <w:sz w:val="24"/>
              </w:rPr>
              <w:lastRenderedPageBreak/>
              <w:t xml:space="preserve">Key indicator 2: </w:t>
            </w:r>
            <w:r w:rsidRPr="0095770E">
              <w:rPr>
                <w:rFonts w:asciiTheme="minorHAnsi" w:hAnsiTheme="minorHAnsi"/>
                <w:color w:val="0E5F22"/>
                <w:sz w:val="24"/>
              </w:rPr>
              <w:t>The profile of PESSPA (Physical Education, School</w:t>
            </w:r>
            <w:r w:rsidRPr="0095770E">
              <w:rPr>
                <w:rFonts w:asciiTheme="minorHAnsi" w:hAnsiTheme="minorHAnsi"/>
                <w:color w:val="0E5F22"/>
                <w:sz w:val="24"/>
              </w:rPr>
              <w:tab/>
              <w:t>Sport and Physical Activity) being raised across the school as a tool for whole school improvement</w:t>
            </w:r>
          </w:p>
        </w:tc>
        <w:tc>
          <w:tcPr>
            <w:tcW w:w="3134" w:type="dxa"/>
            <w:tcBorders>
              <w:top w:val="single" w:sz="4" w:space="0" w:color="auto"/>
            </w:tcBorders>
          </w:tcPr>
          <w:p w:rsidR="007F6362" w:rsidRPr="0095770E" w:rsidRDefault="007F6362" w:rsidP="007F6362">
            <w:pPr>
              <w:pStyle w:val="TableParagraph"/>
              <w:spacing w:before="16" w:line="279" w:lineRule="exact"/>
              <w:ind w:left="48" w:right="83"/>
              <w:jc w:val="center"/>
              <w:rPr>
                <w:rFonts w:asciiTheme="minorHAnsi" w:hAnsiTheme="minorHAnsi"/>
                <w:sz w:val="24"/>
              </w:rPr>
            </w:pPr>
            <w:r w:rsidRPr="0095770E">
              <w:rPr>
                <w:rFonts w:asciiTheme="minorHAnsi" w:hAnsiTheme="minorHAnsi"/>
                <w:color w:val="231F20"/>
                <w:sz w:val="24"/>
              </w:rPr>
              <w:t>Percentage of total allocation:</w:t>
            </w:r>
          </w:p>
        </w:tc>
      </w:tr>
      <w:tr w:rsidR="007F6362" w:rsidRPr="0095770E">
        <w:trPr>
          <w:trHeight w:val="320"/>
        </w:trPr>
        <w:tc>
          <w:tcPr>
            <w:tcW w:w="12243" w:type="dxa"/>
            <w:gridSpan w:val="4"/>
            <w:vMerge/>
            <w:tcBorders>
              <w:top w:val="nil"/>
            </w:tcBorders>
          </w:tcPr>
          <w:p w:rsidR="007F6362" w:rsidRPr="0095770E" w:rsidRDefault="007F6362" w:rsidP="007F6362">
            <w:pPr>
              <w:rPr>
                <w:rFonts w:asciiTheme="minorHAnsi" w:hAnsiTheme="minorHAnsi"/>
                <w:sz w:val="2"/>
                <w:szCs w:val="2"/>
              </w:rPr>
            </w:pPr>
          </w:p>
        </w:tc>
        <w:tc>
          <w:tcPr>
            <w:tcW w:w="3134" w:type="dxa"/>
          </w:tcPr>
          <w:p w:rsidR="007F6362" w:rsidRPr="0095770E" w:rsidRDefault="004F03DD" w:rsidP="007F6362">
            <w:pPr>
              <w:pStyle w:val="TableParagraph"/>
              <w:spacing w:before="21" w:line="279" w:lineRule="exact"/>
              <w:ind w:left="21"/>
              <w:jc w:val="center"/>
              <w:rPr>
                <w:rFonts w:asciiTheme="minorHAnsi" w:hAnsiTheme="minorHAnsi"/>
                <w:sz w:val="24"/>
              </w:rPr>
            </w:pPr>
            <w:r>
              <w:rPr>
                <w:rFonts w:asciiTheme="minorHAnsi" w:hAnsiTheme="minorHAnsi"/>
                <w:sz w:val="24"/>
              </w:rPr>
              <w:t>12.5%</w:t>
            </w:r>
          </w:p>
        </w:tc>
      </w:tr>
      <w:tr w:rsidR="007F6362" w:rsidRPr="0095770E">
        <w:trPr>
          <w:trHeight w:val="618"/>
        </w:trPr>
        <w:tc>
          <w:tcPr>
            <w:tcW w:w="3720" w:type="dxa"/>
          </w:tcPr>
          <w:p w:rsidR="007F6362" w:rsidRPr="0095770E" w:rsidRDefault="007F6362" w:rsidP="007F6362">
            <w:pPr>
              <w:pStyle w:val="TableParagraph"/>
              <w:spacing w:before="19" w:line="288" w:lineRule="exact"/>
              <w:ind w:left="80" w:right="91"/>
              <w:rPr>
                <w:rFonts w:asciiTheme="minorHAnsi" w:hAnsiTheme="minorHAnsi"/>
                <w:sz w:val="24"/>
              </w:rPr>
            </w:pPr>
            <w:r w:rsidRPr="0095770E">
              <w:rPr>
                <w:rFonts w:asciiTheme="minorHAnsi" w:hAnsiTheme="minorHAnsi"/>
                <w:color w:val="231F20"/>
                <w:sz w:val="24"/>
              </w:rPr>
              <w:t xml:space="preserve">School focus with clarity on intended </w:t>
            </w: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600" w:type="dxa"/>
          </w:tcPr>
          <w:p w:rsidR="007F6362" w:rsidRPr="0095770E" w:rsidRDefault="007F6362" w:rsidP="007F6362">
            <w:pPr>
              <w:pStyle w:val="TableParagraph"/>
              <w:spacing w:before="21"/>
              <w:ind w:left="80"/>
              <w:rPr>
                <w:rFonts w:asciiTheme="minorHAnsi" w:hAnsiTheme="minorHAnsi"/>
                <w:sz w:val="24"/>
              </w:rPr>
            </w:pPr>
            <w:r w:rsidRPr="0095770E">
              <w:rPr>
                <w:rFonts w:asciiTheme="minorHAnsi" w:hAnsiTheme="minorHAnsi"/>
                <w:color w:val="231F20"/>
                <w:sz w:val="24"/>
              </w:rPr>
              <w:t>Actions to achieve:</w:t>
            </w:r>
          </w:p>
        </w:tc>
        <w:tc>
          <w:tcPr>
            <w:tcW w:w="1616" w:type="dxa"/>
          </w:tcPr>
          <w:p w:rsidR="007F6362" w:rsidRPr="0095770E" w:rsidRDefault="007F6362" w:rsidP="007F6362">
            <w:pPr>
              <w:pStyle w:val="TableParagraph"/>
              <w:spacing w:before="19" w:line="288" w:lineRule="exact"/>
              <w:ind w:left="80"/>
              <w:rPr>
                <w:rFonts w:asciiTheme="minorHAnsi" w:hAnsiTheme="minorHAnsi"/>
                <w:sz w:val="24"/>
              </w:rPr>
            </w:pPr>
            <w:r w:rsidRPr="0095770E">
              <w:rPr>
                <w:rFonts w:asciiTheme="minorHAnsi" w:hAnsiTheme="minorHAnsi"/>
                <w:color w:val="231F20"/>
                <w:sz w:val="24"/>
              </w:rPr>
              <w:t>Funding allocated:</w:t>
            </w:r>
          </w:p>
        </w:tc>
        <w:tc>
          <w:tcPr>
            <w:tcW w:w="3307" w:type="dxa"/>
          </w:tcPr>
          <w:p w:rsidR="007F6362" w:rsidRPr="0095770E" w:rsidRDefault="007F6362" w:rsidP="007F6362">
            <w:pPr>
              <w:pStyle w:val="TableParagraph"/>
              <w:spacing w:before="21"/>
              <w:ind w:left="80"/>
              <w:rPr>
                <w:rFonts w:asciiTheme="minorHAnsi" w:hAnsiTheme="minorHAnsi"/>
                <w:sz w:val="24"/>
              </w:rPr>
            </w:pPr>
            <w:r w:rsidRPr="0095770E">
              <w:rPr>
                <w:rFonts w:asciiTheme="minorHAnsi" w:hAnsiTheme="minorHAnsi"/>
                <w:color w:val="231F20"/>
                <w:sz w:val="24"/>
              </w:rPr>
              <w:t>Evidence and impact:</w:t>
            </w:r>
          </w:p>
        </w:tc>
        <w:tc>
          <w:tcPr>
            <w:tcW w:w="3134" w:type="dxa"/>
          </w:tcPr>
          <w:p w:rsidR="007F6362" w:rsidRPr="0095770E" w:rsidRDefault="007F6362" w:rsidP="007F6362">
            <w:pPr>
              <w:pStyle w:val="TableParagraph"/>
              <w:spacing w:before="19" w:line="288" w:lineRule="exact"/>
              <w:ind w:left="80"/>
              <w:rPr>
                <w:rFonts w:asciiTheme="minorHAnsi" w:hAnsiTheme="minorHAnsi"/>
                <w:sz w:val="24"/>
              </w:rPr>
            </w:pPr>
            <w:r w:rsidRPr="0095770E">
              <w:rPr>
                <w:rFonts w:asciiTheme="minorHAnsi" w:hAnsiTheme="minorHAnsi"/>
                <w:color w:val="231F20"/>
                <w:sz w:val="24"/>
              </w:rPr>
              <w:t>Sustainability and suggested next steps:</w:t>
            </w:r>
          </w:p>
        </w:tc>
      </w:tr>
      <w:tr w:rsidR="007F6362" w:rsidRPr="0095770E" w:rsidTr="00D73816">
        <w:trPr>
          <w:trHeight w:val="60"/>
        </w:trPr>
        <w:tc>
          <w:tcPr>
            <w:tcW w:w="3720" w:type="dxa"/>
          </w:tcPr>
          <w:p w:rsidR="007F6362" w:rsidRDefault="007F6362" w:rsidP="007F6362">
            <w:pPr>
              <w:pStyle w:val="TableParagraph"/>
              <w:ind w:left="0"/>
              <w:rPr>
                <w:rFonts w:asciiTheme="minorHAnsi" w:hAnsiTheme="minorHAnsi" w:cs="Arial"/>
                <w:sz w:val="24"/>
                <w:szCs w:val="24"/>
              </w:rPr>
            </w:pPr>
            <w:r w:rsidRPr="007F6362">
              <w:rPr>
                <w:rFonts w:asciiTheme="minorHAnsi" w:hAnsiTheme="minorHAnsi" w:cs="Arial"/>
                <w:sz w:val="24"/>
                <w:szCs w:val="24"/>
              </w:rPr>
              <w:t>Continue to promote the health and well-being of pupils including tackling being overweight and obese by providing children with lots of opportunities to be physical.</w:t>
            </w:r>
            <w:r>
              <w:rPr>
                <w:rFonts w:asciiTheme="minorHAnsi" w:hAnsiTheme="minorHAnsi" w:cs="Arial"/>
                <w:sz w:val="24"/>
                <w:szCs w:val="24"/>
              </w:rPr>
              <w:t xml:space="preserve"> </w:t>
            </w: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7F6362" w:rsidRDefault="007F6362" w:rsidP="007F6362">
            <w:pPr>
              <w:pStyle w:val="TableParagraph"/>
              <w:rPr>
                <w:rFonts w:asciiTheme="minorHAnsi" w:hAnsiTheme="minorHAnsi"/>
                <w:sz w:val="24"/>
                <w:szCs w:val="24"/>
              </w:rPr>
            </w:pPr>
          </w:p>
          <w:p w:rsidR="00D322E3" w:rsidRDefault="00D322E3" w:rsidP="007F6362">
            <w:pPr>
              <w:pStyle w:val="TableParagraph"/>
              <w:rPr>
                <w:rFonts w:asciiTheme="minorHAnsi" w:hAnsiTheme="minorHAnsi"/>
                <w:sz w:val="24"/>
                <w:szCs w:val="24"/>
              </w:rPr>
            </w:pPr>
          </w:p>
          <w:p w:rsidR="00D322E3" w:rsidRDefault="00D322E3" w:rsidP="007F6362">
            <w:pPr>
              <w:pStyle w:val="TableParagraph"/>
              <w:rPr>
                <w:rFonts w:asciiTheme="minorHAnsi" w:hAnsiTheme="minorHAnsi"/>
                <w:sz w:val="24"/>
                <w:szCs w:val="24"/>
              </w:rPr>
            </w:pPr>
          </w:p>
          <w:p w:rsidR="00D322E3" w:rsidRDefault="00D322E3" w:rsidP="007F6362">
            <w:pPr>
              <w:pStyle w:val="TableParagraph"/>
              <w:rPr>
                <w:rFonts w:asciiTheme="minorHAnsi" w:hAnsiTheme="minorHAnsi"/>
                <w:sz w:val="24"/>
                <w:szCs w:val="24"/>
              </w:rPr>
            </w:pPr>
          </w:p>
          <w:p w:rsidR="00D322E3" w:rsidRDefault="00D322E3" w:rsidP="007F6362">
            <w:pPr>
              <w:pStyle w:val="TableParagraph"/>
              <w:rPr>
                <w:rFonts w:asciiTheme="minorHAnsi" w:hAnsiTheme="minorHAnsi"/>
                <w:sz w:val="24"/>
                <w:szCs w:val="24"/>
              </w:rPr>
            </w:pPr>
          </w:p>
          <w:p w:rsidR="007F6362" w:rsidRDefault="007F6362" w:rsidP="007F6362">
            <w:pPr>
              <w:adjustRightInd w:val="0"/>
              <w:spacing w:before="13" w:line="252" w:lineRule="auto"/>
              <w:ind w:right="171"/>
              <w:rPr>
                <w:rFonts w:asciiTheme="minorHAnsi" w:hAnsiTheme="minorHAnsi" w:cs="Arial"/>
                <w:sz w:val="24"/>
                <w:szCs w:val="24"/>
              </w:rPr>
            </w:pPr>
            <w:r w:rsidRPr="00DF3D16">
              <w:rPr>
                <w:rFonts w:asciiTheme="minorHAnsi" w:hAnsiTheme="minorHAnsi" w:cs="Arial"/>
                <w:sz w:val="24"/>
                <w:szCs w:val="24"/>
              </w:rPr>
              <w:t>To instil in pupils a love of sport and physical activity.</w:t>
            </w:r>
          </w:p>
          <w:p w:rsidR="007F6362" w:rsidRDefault="007F6362" w:rsidP="007F6362">
            <w:pPr>
              <w:adjustRightInd w:val="0"/>
              <w:spacing w:before="13" w:line="252" w:lineRule="auto"/>
              <w:ind w:right="171"/>
              <w:rPr>
                <w:rFonts w:asciiTheme="minorHAnsi" w:hAnsiTheme="minorHAnsi" w:cs="Arial"/>
                <w:sz w:val="24"/>
                <w:szCs w:val="24"/>
              </w:rPr>
            </w:pPr>
          </w:p>
          <w:p w:rsidR="007F6362" w:rsidRDefault="007F6362" w:rsidP="007F6362">
            <w:pPr>
              <w:adjustRightInd w:val="0"/>
              <w:spacing w:before="13" w:line="252" w:lineRule="auto"/>
              <w:ind w:right="171"/>
              <w:rPr>
                <w:rFonts w:asciiTheme="minorHAnsi" w:hAnsiTheme="minorHAnsi" w:cs="Arial"/>
                <w:sz w:val="24"/>
                <w:szCs w:val="24"/>
              </w:rPr>
            </w:pPr>
          </w:p>
          <w:p w:rsidR="007F6362" w:rsidRDefault="007F6362" w:rsidP="007F6362">
            <w:pPr>
              <w:adjustRightInd w:val="0"/>
              <w:spacing w:before="13" w:line="252" w:lineRule="auto"/>
              <w:ind w:right="171"/>
              <w:rPr>
                <w:rFonts w:asciiTheme="minorHAnsi" w:hAnsiTheme="minorHAnsi" w:cs="Arial"/>
                <w:sz w:val="24"/>
                <w:szCs w:val="24"/>
              </w:rPr>
            </w:pPr>
          </w:p>
          <w:p w:rsidR="007F6362" w:rsidRDefault="007F6362" w:rsidP="007F6362">
            <w:pPr>
              <w:adjustRightInd w:val="0"/>
              <w:spacing w:before="13" w:line="252" w:lineRule="auto"/>
              <w:ind w:right="171"/>
              <w:rPr>
                <w:rFonts w:asciiTheme="minorHAnsi" w:hAnsiTheme="minorHAnsi" w:cs="Arial"/>
                <w:sz w:val="24"/>
                <w:szCs w:val="24"/>
              </w:rPr>
            </w:pPr>
          </w:p>
          <w:p w:rsidR="00D322E3" w:rsidRDefault="00D322E3"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D22496" w:rsidRDefault="00D22496" w:rsidP="007F6362">
            <w:pPr>
              <w:adjustRightInd w:val="0"/>
              <w:spacing w:before="13" w:line="252" w:lineRule="auto"/>
              <w:ind w:right="171"/>
              <w:rPr>
                <w:rFonts w:asciiTheme="minorHAnsi" w:hAnsiTheme="minorHAnsi" w:cs="Arial"/>
                <w:sz w:val="24"/>
                <w:szCs w:val="24"/>
              </w:rPr>
            </w:pPr>
          </w:p>
          <w:p w:rsidR="007F6362" w:rsidRPr="004A5A7F" w:rsidRDefault="007F6362" w:rsidP="007F6362">
            <w:pPr>
              <w:adjustRightInd w:val="0"/>
              <w:spacing w:before="13" w:line="252" w:lineRule="auto"/>
              <w:ind w:right="171"/>
              <w:rPr>
                <w:rFonts w:asciiTheme="minorHAnsi" w:hAnsiTheme="minorHAnsi" w:cs="Arial"/>
                <w:sz w:val="24"/>
                <w:szCs w:val="24"/>
              </w:rPr>
            </w:pPr>
            <w:r w:rsidRPr="004A5A7F">
              <w:rPr>
                <w:rFonts w:asciiTheme="minorHAnsi" w:hAnsiTheme="minorHAnsi" w:cs="Arial"/>
                <w:sz w:val="24"/>
                <w:szCs w:val="24"/>
              </w:rPr>
              <w:t>Celebration assembly every</w:t>
            </w:r>
          </w:p>
          <w:p w:rsidR="007F6362" w:rsidRPr="004A5A7F" w:rsidRDefault="007F6362" w:rsidP="007F6362">
            <w:pPr>
              <w:adjustRightInd w:val="0"/>
              <w:spacing w:before="13" w:line="252" w:lineRule="auto"/>
              <w:ind w:right="171"/>
              <w:rPr>
                <w:rFonts w:asciiTheme="minorHAnsi" w:hAnsiTheme="minorHAnsi" w:cs="Arial"/>
                <w:sz w:val="24"/>
                <w:szCs w:val="24"/>
              </w:rPr>
            </w:pPr>
            <w:r w:rsidRPr="004A5A7F">
              <w:rPr>
                <w:rFonts w:asciiTheme="minorHAnsi" w:hAnsiTheme="minorHAnsi" w:cs="Arial"/>
                <w:sz w:val="24"/>
                <w:szCs w:val="24"/>
              </w:rPr>
              <w:t>week to ensure that the whole</w:t>
            </w:r>
          </w:p>
          <w:p w:rsidR="007F6362" w:rsidRDefault="007F6362" w:rsidP="00D322E3">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 xml:space="preserve">school is aware of the </w:t>
            </w:r>
            <w:r w:rsidRPr="004A5A7F">
              <w:rPr>
                <w:rFonts w:asciiTheme="minorHAnsi" w:hAnsiTheme="minorHAnsi" w:cs="Arial"/>
                <w:sz w:val="24"/>
                <w:szCs w:val="24"/>
              </w:rPr>
              <w:t>importance of PE and Sport.</w:t>
            </w:r>
          </w:p>
          <w:p w:rsidR="00D460E0" w:rsidRDefault="00D460E0" w:rsidP="00D322E3">
            <w:pPr>
              <w:adjustRightInd w:val="0"/>
              <w:spacing w:before="13" w:line="252" w:lineRule="auto"/>
              <w:ind w:right="171"/>
              <w:rPr>
                <w:rFonts w:asciiTheme="minorHAnsi" w:hAnsiTheme="minorHAnsi" w:cs="Arial"/>
                <w:sz w:val="24"/>
                <w:szCs w:val="24"/>
              </w:rPr>
            </w:pPr>
          </w:p>
          <w:p w:rsidR="00D460E0" w:rsidRDefault="00D460E0" w:rsidP="00D322E3">
            <w:pPr>
              <w:adjustRightInd w:val="0"/>
              <w:spacing w:before="13" w:line="252" w:lineRule="auto"/>
              <w:ind w:right="171"/>
              <w:rPr>
                <w:rFonts w:asciiTheme="minorHAnsi" w:hAnsiTheme="minorHAnsi" w:cs="Arial"/>
                <w:sz w:val="24"/>
                <w:szCs w:val="24"/>
              </w:rPr>
            </w:pPr>
          </w:p>
          <w:p w:rsidR="00D460E0" w:rsidRDefault="00D460E0" w:rsidP="00D322E3">
            <w:pPr>
              <w:adjustRightInd w:val="0"/>
              <w:spacing w:before="13" w:line="252" w:lineRule="auto"/>
              <w:ind w:right="171"/>
              <w:rPr>
                <w:rFonts w:asciiTheme="minorHAnsi" w:hAnsiTheme="minorHAnsi" w:cs="Arial"/>
                <w:sz w:val="24"/>
                <w:szCs w:val="24"/>
              </w:rPr>
            </w:pPr>
          </w:p>
          <w:p w:rsidR="00D460E0" w:rsidRDefault="00D460E0" w:rsidP="00D322E3">
            <w:pPr>
              <w:adjustRightInd w:val="0"/>
              <w:spacing w:before="13" w:line="252" w:lineRule="auto"/>
              <w:ind w:right="171"/>
              <w:rPr>
                <w:rFonts w:asciiTheme="minorHAnsi" w:hAnsiTheme="minorHAnsi" w:cs="Arial"/>
                <w:sz w:val="24"/>
                <w:szCs w:val="24"/>
              </w:rPr>
            </w:pPr>
          </w:p>
          <w:p w:rsidR="00D460E0" w:rsidRPr="00D322E3" w:rsidRDefault="00D460E0" w:rsidP="00D322E3">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 xml:space="preserve">Bradford City Coaches leading Primary League, Primary Stars reading programmes across KS2 and delivering PE interventions for children who need to close the gap in PE. </w:t>
            </w:r>
          </w:p>
        </w:tc>
        <w:tc>
          <w:tcPr>
            <w:tcW w:w="3600" w:type="dxa"/>
          </w:tcPr>
          <w:p w:rsidR="007F6362" w:rsidRPr="00C47EA1" w:rsidRDefault="007F6362" w:rsidP="007F6362">
            <w:pPr>
              <w:pStyle w:val="TableParagraph"/>
              <w:ind w:left="0"/>
              <w:rPr>
                <w:rFonts w:asciiTheme="minorHAnsi" w:hAnsiTheme="minorHAnsi"/>
                <w:sz w:val="24"/>
                <w:szCs w:val="24"/>
              </w:rPr>
            </w:pPr>
            <w:r w:rsidRPr="00C47EA1">
              <w:rPr>
                <w:rFonts w:asciiTheme="minorHAnsi" w:hAnsiTheme="minorHAnsi"/>
                <w:sz w:val="24"/>
                <w:szCs w:val="24"/>
              </w:rPr>
              <w:lastRenderedPageBreak/>
              <w:t xml:space="preserve">Book the Life Caravan to come into school to deliver healthy eating sessions to the whole school to encourage a healthy lifestyle. </w:t>
            </w:r>
          </w:p>
          <w:p w:rsidR="007F6362" w:rsidRPr="007F6362" w:rsidRDefault="007F6362" w:rsidP="007F6362">
            <w:pPr>
              <w:pStyle w:val="TableParagraph"/>
              <w:ind w:left="0"/>
              <w:rPr>
                <w:rFonts w:asciiTheme="minorHAnsi" w:hAnsiTheme="minorHAnsi"/>
                <w:sz w:val="24"/>
                <w:szCs w:val="24"/>
              </w:rPr>
            </w:pPr>
          </w:p>
          <w:p w:rsidR="007F6362" w:rsidRPr="007F6362" w:rsidRDefault="007F6362" w:rsidP="007F6362">
            <w:pPr>
              <w:pStyle w:val="TableParagraph"/>
              <w:ind w:left="0"/>
              <w:rPr>
                <w:rFonts w:asciiTheme="minorHAnsi" w:hAnsiTheme="minorHAnsi"/>
                <w:sz w:val="24"/>
                <w:szCs w:val="24"/>
              </w:rPr>
            </w:pPr>
            <w:r w:rsidRPr="007F6362">
              <w:rPr>
                <w:rFonts w:asciiTheme="minorHAnsi" w:hAnsiTheme="minorHAnsi"/>
                <w:sz w:val="24"/>
                <w:szCs w:val="24"/>
              </w:rPr>
              <w:t xml:space="preserve">Work closely with the PHSE lead in school to promote ‘Healthy Mind, Healthy Body Week’ and ‘Sports Week’ in school. </w:t>
            </w:r>
          </w:p>
          <w:p w:rsidR="007F6362" w:rsidRP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sidRPr="007F6362">
              <w:rPr>
                <w:rFonts w:asciiTheme="minorHAnsi" w:hAnsiTheme="minorHAnsi"/>
                <w:sz w:val="24"/>
                <w:szCs w:val="24"/>
              </w:rPr>
              <w:t>Provide an after school club for the children to make healthy choices and cook healthy snacks.</w:t>
            </w:r>
            <w:r>
              <w:rPr>
                <w:rFonts w:asciiTheme="minorHAnsi" w:hAnsiTheme="minorHAnsi"/>
                <w:sz w:val="24"/>
                <w:szCs w:val="24"/>
              </w:rPr>
              <w:t xml:space="preserve"> </w:t>
            </w: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7F6362" w:rsidRDefault="007F6362" w:rsidP="007F6362">
            <w:pPr>
              <w:pStyle w:val="TableParagraph"/>
              <w:ind w:left="0"/>
              <w:rPr>
                <w:rFonts w:ascii="Trebuchet MS" w:hAnsi="Trebuchet MS" w:cs="Arial"/>
              </w:rPr>
            </w:pPr>
            <w:r>
              <w:rPr>
                <w:rFonts w:ascii="Trebuchet MS" w:hAnsi="Trebuchet MS" w:cs="Arial"/>
              </w:rPr>
              <w:t>Staffing for b</w:t>
            </w:r>
            <w:r w:rsidRPr="00B037AA">
              <w:rPr>
                <w:rFonts w:ascii="Trebuchet MS" w:hAnsi="Trebuchet MS" w:cs="Arial"/>
              </w:rPr>
              <w:t>reakfast club</w:t>
            </w:r>
            <w:r>
              <w:rPr>
                <w:rFonts w:ascii="Trebuchet MS" w:hAnsi="Trebuchet MS" w:cs="Arial"/>
              </w:rPr>
              <w:t xml:space="preserve"> to provide a healthy breakfast and a morning wake up shake up activity for the children to attend. </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7F6362" w:rsidRPr="00DF3D16" w:rsidRDefault="007F6362" w:rsidP="007F6362">
            <w:pPr>
              <w:pStyle w:val="TableParagraph"/>
              <w:ind w:left="0"/>
              <w:rPr>
                <w:rFonts w:asciiTheme="minorHAnsi" w:hAnsiTheme="minorHAnsi"/>
                <w:sz w:val="24"/>
                <w:szCs w:val="24"/>
              </w:rPr>
            </w:pPr>
            <w:r w:rsidRPr="00DF3D16">
              <w:rPr>
                <w:rFonts w:asciiTheme="minorHAnsi" w:hAnsiTheme="minorHAnsi"/>
                <w:sz w:val="24"/>
                <w:szCs w:val="24"/>
              </w:rPr>
              <w:t xml:space="preserve">We have booked the GB athletes to come into school to upskill every member of staff and give them a variety of warm up and team games/activities. </w:t>
            </w:r>
          </w:p>
          <w:p w:rsidR="007F6362" w:rsidRDefault="007F6362"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7F6362" w:rsidRPr="00E63C5E" w:rsidRDefault="007F6362" w:rsidP="007F6362">
            <w:pPr>
              <w:pStyle w:val="TableParagraph"/>
              <w:rPr>
                <w:rFonts w:asciiTheme="minorHAnsi" w:hAnsiTheme="minorHAnsi"/>
                <w:sz w:val="24"/>
                <w:szCs w:val="24"/>
              </w:rPr>
            </w:pPr>
            <w:r>
              <w:rPr>
                <w:rFonts w:asciiTheme="minorHAnsi" w:hAnsiTheme="minorHAnsi"/>
                <w:sz w:val="24"/>
                <w:szCs w:val="24"/>
              </w:rPr>
              <w:t xml:space="preserve">Individual achievements </w:t>
            </w:r>
            <w:r w:rsidRPr="00E63C5E">
              <w:rPr>
                <w:rFonts w:asciiTheme="minorHAnsi" w:hAnsiTheme="minorHAnsi"/>
                <w:sz w:val="24"/>
                <w:szCs w:val="24"/>
              </w:rPr>
              <w:t>celebrated in assembly.</w:t>
            </w:r>
          </w:p>
          <w:p w:rsidR="007F6362" w:rsidRPr="00E63C5E" w:rsidRDefault="007F6362" w:rsidP="007F6362">
            <w:pPr>
              <w:pStyle w:val="TableParagraph"/>
              <w:ind w:left="0"/>
              <w:rPr>
                <w:rFonts w:asciiTheme="minorHAnsi" w:hAnsiTheme="minorHAnsi"/>
                <w:sz w:val="24"/>
                <w:szCs w:val="24"/>
              </w:rPr>
            </w:pPr>
            <w:r w:rsidRPr="00E63C5E">
              <w:rPr>
                <w:rFonts w:asciiTheme="minorHAnsi" w:hAnsiTheme="minorHAnsi"/>
                <w:sz w:val="24"/>
                <w:szCs w:val="24"/>
              </w:rPr>
              <w:t>Int</w:t>
            </w:r>
            <w:r>
              <w:rPr>
                <w:rFonts w:asciiTheme="minorHAnsi" w:hAnsiTheme="minorHAnsi"/>
                <w:sz w:val="24"/>
                <w:szCs w:val="24"/>
              </w:rPr>
              <w:t>ra</w:t>
            </w:r>
            <w:r w:rsidRPr="00E63C5E">
              <w:rPr>
                <w:rFonts w:asciiTheme="minorHAnsi" w:hAnsiTheme="minorHAnsi"/>
                <w:sz w:val="24"/>
                <w:szCs w:val="24"/>
              </w:rPr>
              <w:t>-school sport teams</w:t>
            </w:r>
            <w:r>
              <w:rPr>
                <w:rFonts w:asciiTheme="minorHAnsi" w:hAnsiTheme="minorHAnsi"/>
                <w:sz w:val="24"/>
                <w:szCs w:val="24"/>
              </w:rPr>
              <w:t xml:space="preserve"> </w:t>
            </w:r>
            <w:r w:rsidRPr="00E63C5E">
              <w:rPr>
                <w:rFonts w:asciiTheme="minorHAnsi" w:hAnsiTheme="minorHAnsi"/>
                <w:sz w:val="24"/>
                <w:szCs w:val="24"/>
              </w:rPr>
              <w:t>celebrated in assembly.</w:t>
            </w:r>
          </w:p>
          <w:p w:rsidR="007F6362" w:rsidRPr="00DD044E" w:rsidRDefault="007F6362" w:rsidP="007F6362">
            <w:pPr>
              <w:pStyle w:val="TableParagraph"/>
              <w:rPr>
                <w:rFonts w:asciiTheme="minorHAnsi" w:hAnsiTheme="minorHAnsi"/>
                <w:sz w:val="24"/>
                <w:szCs w:val="24"/>
              </w:rPr>
            </w:pPr>
            <w:r>
              <w:rPr>
                <w:rFonts w:asciiTheme="minorHAnsi" w:hAnsiTheme="minorHAnsi"/>
                <w:sz w:val="24"/>
                <w:szCs w:val="24"/>
              </w:rPr>
              <w:t xml:space="preserve">Intra-school sport between classes celebrated in </w:t>
            </w:r>
            <w:r w:rsidRPr="00E63C5E">
              <w:rPr>
                <w:rFonts w:asciiTheme="minorHAnsi" w:hAnsiTheme="minorHAnsi"/>
                <w:sz w:val="24"/>
                <w:szCs w:val="24"/>
              </w:rPr>
              <w:t>assembly.</w:t>
            </w:r>
          </w:p>
          <w:p w:rsidR="007F6362" w:rsidRDefault="007F6362"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Pr="00DD044E" w:rsidRDefault="00D460E0" w:rsidP="007F6362">
            <w:pPr>
              <w:pStyle w:val="TableParagraph"/>
              <w:ind w:left="0"/>
              <w:rPr>
                <w:rFonts w:asciiTheme="minorHAnsi" w:hAnsiTheme="minorHAnsi"/>
                <w:sz w:val="24"/>
                <w:szCs w:val="24"/>
              </w:rPr>
            </w:pPr>
            <w:r>
              <w:rPr>
                <w:rFonts w:asciiTheme="minorHAnsi" w:hAnsiTheme="minorHAnsi"/>
                <w:sz w:val="24"/>
                <w:szCs w:val="24"/>
              </w:rPr>
              <w:t xml:space="preserve">Diminish the gap in reading and physical education across the school. Football coaches to deliver reading programmes to the bottom 20% in reading across KS2. Deliver intervention in school sport to support children’s health and well-being. </w:t>
            </w:r>
          </w:p>
        </w:tc>
        <w:tc>
          <w:tcPr>
            <w:tcW w:w="1616" w:type="dxa"/>
          </w:tcPr>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lastRenderedPageBreak/>
              <w:t>£350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w:t>
            </w:r>
            <w:r w:rsidR="00D460E0">
              <w:rPr>
                <w:rFonts w:asciiTheme="minorHAnsi" w:hAnsiTheme="minorHAnsi"/>
                <w:sz w:val="24"/>
                <w:szCs w:val="24"/>
              </w:rPr>
              <w:t>100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w:t>
            </w:r>
            <w:r w:rsidR="00D322E3">
              <w:rPr>
                <w:rFonts w:asciiTheme="minorHAnsi" w:hAnsiTheme="minorHAnsi"/>
                <w:sz w:val="24"/>
                <w:szCs w:val="24"/>
              </w:rPr>
              <w:t>150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7F6362" w:rsidRDefault="00D460E0" w:rsidP="007F6362">
            <w:pPr>
              <w:pStyle w:val="TableParagraph"/>
              <w:ind w:left="0"/>
              <w:rPr>
                <w:rFonts w:asciiTheme="minorHAnsi" w:hAnsiTheme="minorHAnsi"/>
                <w:sz w:val="24"/>
                <w:szCs w:val="24"/>
              </w:rPr>
            </w:pPr>
            <w:r>
              <w:rPr>
                <w:rFonts w:asciiTheme="minorHAnsi" w:hAnsiTheme="minorHAnsi"/>
                <w:sz w:val="24"/>
                <w:szCs w:val="24"/>
              </w:rPr>
              <w:t>£1</w:t>
            </w:r>
            <w:r w:rsidR="007F6362">
              <w:rPr>
                <w:rFonts w:asciiTheme="minorHAnsi" w:hAnsiTheme="minorHAnsi"/>
                <w:sz w:val="24"/>
                <w:szCs w:val="24"/>
              </w:rPr>
              <w:t>000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£1000</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7F6362" w:rsidRDefault="00D460E0" w:rsidP="007F6362">
            <w:pPr>
              <w:pStyle w:val="TableParagraph"/>
              <w:ind w:left="0"/>
              <w:rPr>
                <w:rFonts w:asciiTheme="minorHAnsi" w:hAnsiTheme="minorHAnsi"/>
                <w:sz w:val="24"/>
                <w:szCs w:val="24"/>
              </w:rPr>
            </w:pPr>
            <w:r>
              <w:rPr>
                <w:rFonts w:asciiTheme="minorHAnsi" w:hAnsiTheme="minorHAnsi"/>
                <w:sz w:val="24"/>
                <w:szCs w:val="24"/>
              </w:rPr>
              <w:t>£50</w:t>
            </w: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r>
              <w:rPr>
                <w:rFonts w:asciiTheme="minorHAnsi" w:hAnsiTheme="minorHAnsi"/>
                <w:sz w:val="24"/>
                <w:szCs w:val="24"/>
              </w:rPr>
              <w:t xml:space="preserve">£ </w:t>
            </w:r>
          </w:p>
          <w:p w:rsidR="00D460E0" w:rsidRPr="00DD044E" w:rsidRDefault="00D460E0" w:rsidP="007F6362">
            <w:pPr>
              <w:pStyle w:val="TableParagraph"/>
              <w:ind w:left="0"/>
              <w:rPr>
                <w:rFonts w:asciiTheme="minorHAnsi" w:hAnsiTheme="minorHAnsi"/>
                <w:sz w:val="24"/>
                <w:szCs w:val="24"/>
              </w:rPr>
            </w:pPr>
          </w:p>
        </w:tc>
        <w:tc>
          <w:tcPr>
            <w:tcW w:w="3307" w:type="dxa"/>
          </w:tcPr>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lastRenderedPageBreak/>
              <w:t>Didn’t go ahead this year due to Covid-19</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Didn’t go ahead this year due to Covid-19</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r>
              <w:rPr>
                <w:rFonts w:asciiTheme="minorHAnsi" w:hAnsiTheme="minorHAnsi"/>
                <w:sz w:val="24"/>
                <w:szCs w:val="24"/>
              </w:rPr>
              <w:t xml:space="preserve">Approximately 24 children have participated and learnt new healthy snack options and how to lead a healthy lifestyle. </w:t>
            </w:r>
          </w:p>
          <w:p w:rsidR="00D322E3" w:rsidRDefault="00D322E3"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322E3" w:rsidRPr="00DD044E" w:rsidRDefault="00D322E3" w:rsidP="00D322E3">
            <w:pPr>
              <w:pStyle w:val="TableParagraph"/>
              <w:rPr>
                <w:rFonts w:asciiTheme="minorHAnsi" w:hAnsiTheme="minorHAnsi"/>
                <w:sz w:val="24"/>
                <w:szCs w:val="24"/>
              </w:rPr>
            </w:pPr>
            <w:r w:rsidRPr="00DD044E">
              <w:rPr>
                <w:rFonts w:asciiTheme="minorHAnsi" w:hAnsiTheme="minorHAnsi"/>
                <w:sz w:val="24"/>
                <w:szCs w:val="24"/>
              </w:rPr>
              <w:t>31 children are currently attending our breakfast club daily</w:t>
            </w:r>
            <w:r>
              <w:rPr>
                <w:rFonts w:asciiTheme="minorHAnsi" w:hAnsiTheme="minorHAnsi"/>
                <w:sz w:val="24"/>
                <w:szCs w:val="24"/>
              </w:rPr>
              <w:t xml:space="preserve">. </w:t>
            </w:r>
          </w:p>
          <w:p w:rsidR="00D322E3" w:rsidRDefault="00D322E3" w:rsidP="00D322E3">
            <w:pPr>
              <w:pStyle w:val="TableParagraph"/>
              <w:ind w:left="0"/>
              <w:rPr>
                <w:rFonts w:asciiTheme="minorHAnsi" w:hAnsiTheme="minorHAnsi"/>
                <w:sz w:val="24"/>
                <w:szCs w:val="24"/>
              </w:rPr>
            </w:pPr>
            <w:r w:rsidRPr="00DD044E">
              <w:rPr>
                <w:rFonts w:asciiTheme="minorHAnsi" w:hAnsiTheme="minorHAnsi"/>
                <w:sz w:val="24"/>
                <w:szCs w:val="24"/>
              </w:rPr>
              <w:t>Children able to make healthy choices to enable them to have a good start to the day with increased energy throughout</w:t>
            </w:r>
            <w:r>
              <w:rPr>
                <w:rFonts w:asciiTheme="minorHAnsi" w:hAnsiTheme="minorHAnsi"/>
                <w:sz w:val="24"/>
                <w:szCs w:val="24"/>
              </w:rPr>
              <w:t>.</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r>
              <w:rPr>
                <w:rFonts w:asciiTheme="minorHAnsi" w:hAnsiTheme="minorHAnsi"/>
                <w:sz w:val="24"/>
                <w:szCs w:val="24"/>
              </w:rPr>
              <w:t>Didn’t go ahead this year due to Covid-19</w:t>
            </w:r>
          </w:p>
          <w:p w:rsidR="007F6362" w:rsidRDefault="007F6362" w:rsidP="007F6362">
            <w:pPr>
              <w:pStyle w:val="TableParagraph"/>
              <w:ind w:left="0"/>
              <w:rPr>
                <w:rFonts w:asciiTheme="minorHAnsi" w:hAnsiTheme="minorHAnsi"/>
                <w:sz w:val="24"/>
                <w:szCs w:val="24"/>
              </w:rPr>
            </w:pPr>
          </w:p>
          <w:p w:rsidR="007F6362" w:rsidRDefault="007F6362"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322E3" w:rsidRDefault="00D322E3"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22496" w:rsidRDefault="00D22496" w:rsidP="007F6362">
            <w:pPr>
              <w:pStyle w:val="TableParagraph"/>
              <w:ind w:left="0"/>
              <w:rPr>
                <w:rFonts w:asciiTheme="minorHAnsi" w:hAnsiTheme="minorHAnsi"/>
                <w:sz w:val="24"/>
                <w:szCs w:val="24"/>
              </w:rPr>
            </w:pPr>
          </w:p>
          <w:p w:rsidR="00D322E3" w:rsidRPr="00E63C5E" w:rsidRDefault="00D322E3" w:rsidP="00D22496">
            <w:pPr>
              <w:pStyle w:val="TableParagraph"/>
              <w:rPr>
                <w:rFonts w:asciiTheme="minorHAnsi" w:hAnsiTheme="minorHAnsi" w:cs="Arial"/>
                <w:sz w:val="24"/>
                <w:szCs w:val="24"/>
              </w:rPr>
            </w:pPr>
            <w:r w:rsidRPr="00E63C5E">
              <w:rPr>
                <w:rFonts w:asciiTheme="minorHAnsi" w:hAnsiTheme="minorHAnsi" w:cs="Arial"/>
                <w:sz w:val="24"/>
                <w:szCs w:val="24"/>
              </w:rPr>
              <w:t>Parents and all staff members</w:t>
            </w:r>
          </w:p>
          <w:p w:rsidR="00D322E3" w:rsidRPr="00E63C5E" w:rsidRDefault="00D322E3" w:rsidP="00D322E3">
            <w:pPr>
              <w:pStyle w:val="TableParagraph"/>
              <w:rPr>
                <w:rFonts w:asciiTheme="minorHAnsi" w:hAnsiTheme="minorHAnsi" w:cs="Arial"/>
                <w:sz w:val="24"/>
                <w:szCs w:val="24"/>
              </w:rPr>
            </w:pPr>
            <w:r w:rsidRPr="00E63C5E">
              <w:rPr>
                <w:rFonts w:asciiTheme="minorHAnsi" w:hAnsiTheme="minorHAnsi" w:cs="Arial"/>
                <w:sz w:val="24"/>
                <w:szCs w:val="24"/>
              </w:rPr>
              <w:t>have attended the celebration</w:t>
            </w:r>
          </w:p>
          <w:p w:rsidR="00D322E3" w:rsidRPr="00E63C5E" w:rsidRDefault="00D322E3" w:rsidP="00D322E3">
            <w:pPr>
              <w:pStyle w:val="TableParagraph"/>
              <w:rPr>
                <w:rFonts w:asciiTheme="minorHAnsi" w:hAnsiTheme="minorHAnsi" w:cs="Arial"/>
                <w:sz w:val="24"/>
                <w:szCs w:val="24"/>
              </w:rPr>
            </w:pPr>
            <w:r w:rsidRPr="00E63C5E">
              <w:rPr>
                <w:rFonts w:asciiTheme="minorHAnsi" w:hAnsiTheme="minorHAnsi" w:cs="Arial"/>
                <w:sz w:val="24"/>
                <w:szCs w:val="24"/>
              </w:rPr>
              <w:t>assemblies, demonstrating their</w:t>
            </w:r>
          </w:p>
          <w:p w:rsidR="00D322E3" w:rsidRPr="00E63C5E" w:rsidRDefault="00D322E3" w:rsidP="00D322E3">
            <w:pPr>
              <w:pStyle w:val="TableParagraph"/>
              <w:rPr>
                <w:rFonts w:asciiTheme="minorHAnsi" w:hAnsiTheme="minorHAnsi" w:cs="Arial"/>
                <w:sz w:val="24"/>
                <w:szCs w:val="24"/>
              </w:rPr>
            </w:pPr>
            <w:r w:rsidRPr="00E63C5E">
              <w:rPr>
                <w:rFonts w:asciiTheme="minorHAnsi" w:hAnsiTheme="minorHAnsi" w:cs="Arial"/>
                <w:sz w:val="24"/>
                <w:szCs w:val="24"/>
              </w:rPr>
              <w:t>support for the importance of PE</w:t>
            </w:r>
          </w:p>
          <w:p w:rsidR="00D322E3" w:rsidRPr="00DF3D16" w:rsidRDefault="00D322E3" w:rsidP="00D322E3">
            <w:pPr>
              <w:pStyle w:val="TableParagraph"/>
              <w:ind w:left="0"/>
              <w:rPr>
                <w:rFonts w:asciiTheme="minorHAnsi" w:hAnsiTheme="minorHAnsi" w:cs="Arial"/>
                <w:sz w:val="24"/>
                <w:szCs w:val="24"/>
              </w:rPr>
            </w:pPr>
            <w:r w:rsidRPr="00E63C5E">
              <w:rPr>
                <w:rFonts w:asciiTheme="minorHAnsi" w:hAnsiTheme="minorHAnsi" w:cs="Arial"/>
                <w:sz w:val="24"/>
                <w:szCs w:val="24"/>
              </w:rPr>
              <w:t>and Sport.</w:t>
            </w:r>
          </w:p>
          <w:p w:rsidR="00D322E3" w:rsidRDefault="00D322E3"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Default="00D460E0" w:rsidP="007F6362">
            <w:pPr>
              <w:pStyle w:val="TableParagraph"/>
              <w:ind w:left="0"/>
              <w:rPr>
                <w:rFonts w:asciiTheme="minorHAnsi" w:hAnsiTheme="minorHAnsi"/>
                <w:sz w:val="24"/>
                <w:szCs w:val="24"/>
              </w:rPr>
            </w:pPr>
          </w:p>
          <w:p w:rsidR="00D460E0" w:rsidRPr="00DD044E" w:rsidRDefault="00D460E0" w:rsidP="007F6362">
            <w:pPr>
              <w:pStyle w:val="TableParagraph"/>
              <w:ind w:left="0"/>
              <w:rPr>
                <w:rFonts w:asciiTheme="minorHAnsi" w:hAnsiTheme="minorHAnsi"/>
                <w:sz w:val="24"/>
                <w:szCs w:val="24"/>
              </w:rPr>
            </w:pPr>
            <w:r>
              <w:rPr>
                <w:rFonts w:asciiTheme="minorHAnsi" w:hAnsiTheme="minorHAnsi"/>
                <w:sz w:val="24"/>
                <w:szCs w:val="24"/>
              </w:rPr>
              <w:t xml:space="preserve">1 half term was achieved. Hopefully we will continue this into next year as it was cut short due to Covid-19. </w:t>
            </w:r>
          </w:p>
        </w:tc>
        <w:tc>
          <w:tcPr>
            <w:tcW w:w="3134" w:type="dxa"/>
          </w:tcPr>
          <w:p w:rsidR="00B005CF" w:rsidRPr="00B005CF" w:rsidRDefault="00B005CF" w:rsidP="00B005CF">
            <w:pPr>
              <w:pStyle w:val="TableParagraph"/>
              <w:rPr>
                <w:rFonts w:asciiTheme="minorHAnsi" w:hAnsiTheme="minorHAnsi"/>
                <w:sz w:val="24"/>
              </w:rPr>
            </w:pPr>
            <w:r w:rsidRPr="00B005CF">
              <w:rPr>
                <w:rFonts w:asciiTheme="minorHAnsi" w:hAnsiTheme="minorHAnsi"/>
                <w:sz w:val="24"/>
              </w:rPr>
              <w:lastRenderedPageBreak/>
              <w:t>Staff have been given resources to teach the factors of a healthy lifestyle through PHSE. PE and PSHE coordinator to monitor that these resources are been used across school to promote positive health and wellbeing.</w:t>
            </w: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Default="00B005CF" w:rsidP="00B005CF">
            <w:pPr>
              <w:pStyle w:val="TableParagraph"/>
              <w:rPr>
                <w:rFonts w:asciiTheme="minorHAnsi" w:hAnsiTheme="minorHAnsi"/>
                <w:sz w:val="24"/>
              </w:rPr>
            </w:pPr>
          </w:p>
          <w:p w:rsidR="00B005CF" w:rsidRDefault="00B005CF" w:rsidP="00B005CF">
            <w:pPr>
              <w:pStyle w:val="TableParagraph"/>
              <w:rPr>
                <w:rFonts w:asciiTheme="minorHAnsi" w:hAnsiTheme="minorHAnsi"/>
                <w:sz w:val="24"/>
              </w:rPr>
            </w:pPr>
          </w:p>
          <w:p w:rsidR="00B005CF" w:rsidRDefault="00B005CF" w:rsidP="00B005CF">
            <w:pPr>
              <w:pStyle w:val="TableParagraph"/>
              <w:rPr>
                <w:rFonts w:asciiTheme="minorHAnsi" w:hAnsiTheme="minorHAnsi"/>
                <w:sz w:val="24"/>
              </w:rPr>
            </w:pPr>
          </w:p>
          <w:p w:rsidR="00B005CF" w:rsidRDefault="00B005CF" w:rsidP="00B005CF">
            <w:pPr>
              <w:pStyle w:val="TableParagraph"/>
              <w:rPr>
                <w:rFonts w:asciiTheme="minorHAnsi" w:hAnsiTheme="minorHAnsi"/>
                <w:sz w:val="24"/>
              </w:rPr>
            </w:pPr>
          </w:p>
          <w:p w:rsid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r w:rsidRPr="00B005CF">
              <w:rPr>
                <w:rFonts w:asciiTheme="minorHAnsi" w:hAnsiTheme="minorHAnsi"/>
                <w:sz w:val="24"/>
              </w:rPr>
              <w:t xml:space="preserve">Physical activities to be set up for children who attend Breakfast Club. </w:t>
            </w: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p>
          <w:p w:rsidR="00B005CF" w:rsidRPr="00B005CF" w:rsidRDefault="00B005CF" w:rsidP="00B005CF">
            <w:pPr>
              <w:pStyle w:val="TableParagraph"/>
              <w:rPr>
                <w:rFonts w:asciiTheme="minorHAnsi" w:hAnsiTheme="minorHAnsi"/>
                <w:sz w:val="24"/>
              </w:rPr>
            </w:pPr>
            <w:r w:rsidRPr="00B005CF">
              <w:rPr>
                <w:rFonts w:asciiTheme="minorHAnsi" w:hAnsiTheme="minorHAnsi"/>
                <w:sz w:val="24"/>
              </w:rPr>
              <w:t xml:space="preserve">PE Coordinator to make a bank of planning from the external organisations that can be accessed by all members of staff to ensure sustainability not only for the staff that have been directly involved but to </w:t>
            </w:r>
            <w:r w:rsidRPr="00B005CF">
              <w:rPr>
                <w:rFonts w:asciiTheme="minorHAnsi" w:hAnsiTheme="minorHAnsi"/>
                <w:sz w:val="24"/>
              </w:rPr>
              <w:lastRenderedPageBreak/>
              <w:t xml:space="preserve">have an impact on the whole school staffing. </w:t>
            </w:r>
          </w:p>
          <w:p w:rsidR="00D22496" w:rsidRDefault="00B005CF" w:rsidP="007F6362">
            <w:pPr>
              <w:pStyle w:val="TableParagraph"/>
              <w:ind w:left="0"/>
              <w:rPr>
                <w:rFonts w:asciiTheme="minorHAnsi" w:hAnsiTheme="minorHAnsi"/>
                <w:sz w:val="24"/>
              </w:rPr>
            </w:pPr>
            <w:r w:rsidRPr="00B005CF">
              <w:rPr>
                <w:rFonts w:asciiTheme="minorHAnsi" w:hAnsiTheme="minorHAnsi"/>
                <w:sz w:val="24"/>
              </w:rPr>
              <w:t xml:space="preserve">Children remember this day as an “inspiring day” and they “feel motivated to always try their best.” It also gives the class teachers ideas for games and activities that they can use in their own PE lessons in the future.  </w:t>
            </w:r>
          </w:p>
          <w:p w:rsidR="00D22496" w:rsidRDefault="00D22496" w:rsidP="007F6362">
            <w:pPr>
              <w:pStyle w:val="TableParagraph"/>
              <w:ind w:left="0"/>
              <w:rPr>
                <w:rFonts w:asciiTheme="minorHAnsi" w:hAnsiTheme="minorHAnsi"/>
                <w:sz w:val="24"/>
              </w:rPr>
            </w:pPr>
          </w:p>
          <w:p w:rsidR="00D22496" w:rsidRDefault="00D22496" w:rsidP="007F6362">
            <w:pPr>
              <w:pStyle w:val="TableParagraph"/>
              <w:ind w:left="0"/>
              <w:rPr>
                <w:rFonts w:asciiTheme="minorHAnsi" w:hAnsiTheme="minorHAnsi"/>
                <w:sz w:val="24"/>
              </w:rPr>
            </w:pPr>
          </w:p>
          <w:p w:rsidR="007F6362" w:rsidRPr="0095770E" w:rsidRDefault="00B005CF" w:rsidP="007F6362">
            <w:pPr>
              <w:pStyle w:val="TableParagraph"/>
              <w:ind w:left="0"/>
              <w:rPr>
                <w:rFonts w:asciiTheme="minorHAnsi" w:hAnsiTheme="minorHAnsi"/>
                <w:sz w:val="24"/>
              </w:rPr>
            </w:pPr>
            <w:r>
              <w:rPr>
                <w:rFonts w:asciiTheme="minorHAnsi" w:hAnsiTheme="minorHAnsi"/>
                <w:sz w:val="24"/>
              </w:rPr>
              <w:t>Continue this.</w:t>
            </w:r>
          </w:p>
        </w:tc>
      </w:tr>
    </w:tbl>
    <w:p w:rsidR="00705079" w:rsidRPr="0095770E" w:rsidRDefault="00705079">
      <w:pPr>
        <w:rPr>
          <w:rFonts w:asciiTheme="minorHAnsi" w:hAnsiTheme="minorHAnsi"/>
          <w:sz w:val="24"/>
        </w:rPr>
        <w:sectPr w:rsidR="00705079" w:rsidRPr="0095770E">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rsidRPr="0095770E">
        <w:trPr>
          <w:trHeight w:val="383"/>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lastRenderedPageBreak/>
              <w:t xml:space="preserve">Key indicator 3: </w:t>
            </w:r>
            <w:r w:rsidRPr="0095770E">
              <w:rPr>
                <w:rFonts w:asciiTheme="minorHAnsi" w:hAnsiTheme="minorHAnsi"/>
                <w:color w:val="0E5F22"/>
                <w:sz w:val="24"/>
              </w:rPr>
              <w:t>Increased confidence, knowledge and skills of all staff in teaching PE and sport</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291"/>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4F03DD">
            <w:pPr>
              <w:pStyle w:val="TableParagraph"/>
              <w:spacing w:line="257" w:lineRule="exact"/>
              <w:ind w:left="20"/>
              <w:jc w:val="center"/>
              <w:rPr>
                <w:rFonts w:asciiTheme="minorHAnsi" w:hAnsiTheme="minorHAnsi"/>
                <w:sz w:val="24"/>
              </w:rPr>
            </w:pPr>
            <w:r>
              <w:rPr>
                <w:rFonts w:asciiTheme="minorHAnsi" w:hAnsiTheme="minorHAnsi"/>
                <w:sz w:val="24"/>
              </w:rPr>
              <w:t>8.49%</w:t>
            </w:r>
          </w:p>
        </w:tc>
      </w:tr>
      <w:tr w:rsidR="00705079" w:rsidRPr="0095770E">
        <w:trPr>
          <w:trHeight w:val="594"/>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906"/>
        </w:trPr>
        <w:tc>
          <w:tcPr>
            <w:tcW w:w="3758" w:type="dxa"/>
          </w:tcPr>
          <w:p w:rsidR="00BC481A" w:rsidRDefault="00671FB3" w:rsidP="00BC481A">
            <w:pPr>
              <w:adjustRightInd w:val="0"/>
              <w:spacing w:before="13" w:line="252" w:lineRule="auto"/>
              <w:ind w:right="171"/>
              <w:rPr>
                <w:rFonts w:asciiTheme="minorHAnsi" w:hAnsiTheme="minorHAnsi" w:cs="Arial"/>
                <w:sz w:val="24"/>
                <w:szCs w:val="24"/>
              </w:rPr>
            </w:pPr>
            <w:r w:rsidRPr="00AB1F70">
              <w:rPr>
                <w:rFonts w:asciiTheme="minorHAnsi" w:hAnsiTheme="minorHAnsi" w:cs="Arial"/>
                <w:sz w:val="24"/>
                <w:szCs w:val="24"/>
              </w:rPr>
              <w:t>Upskill the PE Co-ordinator to improve own skills and knowledge that then can be passed on to the staff in school that are teaching PE and sport.</w:t>
            </w:r>
            <w:r>
              <w:rPr>
                <w:rFonts w:asciiTheme="minorHAnsi" w:hAnsiTheme="minorHAnsi" w:cs="Arial"/>
                <w:sz w:val="24"/>
                <w:szCs w:val="24"/>
              </w:rPr>
              <w:t xml:space="preserve"> </w:t>
            </w: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BC481A">
            <w:pPr>
              <w:adjustRightInd w:val="0"/>
              <w:spacing w:before="13" w:line="252" w:lineRule="auto"/>
              <w:ind w:right="171"/>
              <w:rPr>
                <w:rFonts w:asciiTheme="minorHAnsi" w:hAnsiTheme="minorHAnsi" w:cs="Arial"/>
                <w:sz w:val="24"/>
                <w:szCs w:val="24"/>
              </w:rPr>
            </w:pPr>
          </w:p>
          <w:p w:rsidR="00671FB3" w:rsidRDefault="00671FB3" w:rsidP="00671FB3">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Early Years</w:t>
            </w:r>
            <w:r w:rsidRPr="004A5A7F">
              <w:rPr>
                <w:rFonts w:asciiTheme="minorHAnsi" w:hAnsiTheme="minorHAnsi" w:cs="Arial"/>
                <w:sz w:val="24"/>
                <w:szCs w:val="24"/>
              </w:rPr>
              <w:t xml:space="preserve"> staff working with balance bike coach to gain better understanding of how to help children develop their cycling skills.</w:t>
            </w:r>
          </w:p>
          <w:p w:rsidR="0095770E" w:rsidRPr="00DF3D16" w:rsidRDefault="0095770E">
            <w:pPr>
              <w:pStyle w:val="TableParagraph"/>
              <w:ind w:left="0"/>
              <w:rPr>
                <w:rFonts w:asciiTheme="minorHAnsi" w:hAnsiTheme="minorHAnsi"/>
                <w:sz w:val="24"/>
                <w:szCs w:val="24"/>
              </w:rPr>
            </w:pPr>
          </w:p>
        </w:tc>
        <w:tc>
          <w:tcPr>
            <w:tcW w:w="3458" w:type="dxa"/>
          </w:tcPr>
          <w:p w:rsidR="00BC481A" w:rsidRPr="00DF3D16" w:rsidRDefault="00BC481A" w:rsidP="00BC481A">
            <w:pPr>
              <w:pStyle w:val="TableParagraph"/>
              <w:ind w:left="0"/>
              <w:rPr>
                <w:rFonts w:asciiTheme="minorHAnsi" w:hAnsiTheme="minorHAnsi" w:cs="Arial"/>
                <w:sz w:val="24"/>
                <w:szCs w:val="24"/>
              </w:rPr>
            </w:pPr>
            <w:r w:rsidRPr="00DF3D16">
              <w:rPr>
                <w:rFonts w:asciiTheme="minorHAnsi" w:hAnsiTheme="minorHAnsi" w:cs="Arial"/>
                <w:sz w:val="24"/>
                <w:szCs w:val="24"/>
              </w:rPr>
              <w:t>PE team member attended PE conference.</w:t>
            </w:r>
          </w:p>
          <w:p w:rsidR="004A5A7F" w:rsidRDefault="004A5A7F">
            <w:pPr>
              <w:pStyle w:val="TableParagraph"/>
              <w:ind w:left="0"/>
              <w:rPr>
                <w:rFonts w:asciiTheme="minorHAnsi" w:hAnsiTheme="minorHAnsi" w:cs="Arial"/>
                <w:sz w:val="24"/>
                <w:szCs w:val="24"/>
              </w:rPr>
            </w:pPr>
          </w:p>
          <w:p w:rsidR="00BC481A" w:rsidRDefault="00BC481A">
            <w:pPr>
              <w:pStyle w:val="TableParagraph"/>
              <w:ind w:left="0"/>
              <w:rPr>
                <w:rFonts w:asciiTheme="minorHAnsi" w:hAnsiTheme="minorHAnsi" w:cs="Arial"/>
                <w:sz w:val="24"/>
                <w:szCs w:val="24"/>
              </w:rPr>
            </w:pPr>
          </w:p>
          <w:p w:rsidR="00BC481A" w:rsidRDefault="00BC481A">
            <w:pPr>
              <w:pStyle w:val="TableParagraph"/>
              <w:ind w:left="0"/>
              <w:rPr>
                <w:rFonts w:asciiTheme="minorHAnsi" w:hAnsiTheme="minorHAnsi" w:cs="Arial"/>
                <w:sz w:val="24"/>
                <w:szCs w:val="24"/>
              </w:rPr>
            </w:pPr>
            <w:r w:rsidRPr="00AB1F70">
              <w:rPr>
                <w:rFonts w:asciiTheme="minorHAnsi" w:hAnsiTheme="minorHAnsi" w:cs="Arial"/>
                <w:sz w:val="24"/>
                <w:szCs w:val="24"/>
              </w:rPr>
              <w:t>Level 5/6 Certificate And Award In Primary PE Specialism &amp; Leadership.</w:t>
            </w:r>
            <w:r>
              <w:rPr>
                <w:rFonts w:asciiTheme="minorHAnsi" w:hAnsiTheme="minorHAnsi" w:cs="Arial"/>
                <w:sz w:val="24"/>
                <w:szCs w:val="24"/>
              </w:rPr>
              <w:t xml:space="preserve"> </w:t>
            </w:r>
          </w:p>
          <w:p w:rsidR="00671FB3" w:rsidRDefault="00671FB3">
            <w:pPr>
              <w:pStyle w:val="TableParagraph"/>
              <w:ind w:left="0"/>
              <w:rPr>
                <w:rFonts w:asciiTheme="minorHAnsi" w:hAnsiTheme="minorHAnsi" w:cs="Arial"/>
                <w:sz w:val="24"/>
                <w:szCs w:val="24"/>
              </w:rPr>
            </w:pPr>
          </w:p>
          <w:p w:rsidR="00671FB3" w:rsidRDefault="00671FB3">
            <w:pPr>
              <w:pStyle w:val="TableParagraph"/>
              <w:ind w:left="0"/>
              <w:rPr>
                <w:rFonts w:asciiTheme="minorHAnsi" w:hAnsiTheme="minorHAnsi" w:cs="Arial"/>
                <w:sz w:val="24"/>
                <w:szCs w:val="24"/>
              </w:rPr>
            </w:pPr>
            <w:r>
              <w:rPr>
                <w:rFonts w:asciiTheme="minorHAnsi" w:hAnsiTheme="minorHAnsi" w:cs="Arial"/>
                <w:sz w:val="24"/>
                <w:szCs w:val="24"/>
              </w:rPr>
              <w:t>Staff has been given the chance to attend gymnastics training to safely put out the equipment and given ideas on what you can do with the apparatus in school.</w:t>
            </w:r>
          </w:p>
          <w:p w:rsidR="00671FB3" w:rsidRDefault="00671FB3">
            <w:pPr>
              <w:pStyle w:val="TableParagraph"/>
              <w:ind w:left="0"/>
              <w:rPr>
                <w:rFonts w:asciiTheme="minorHAnsi" w:hAnsiTheme="minorHAnsi" w:cs="Arial"/>
                <w:sz w:val="24"/>
                <w:szCs w:val="24"/>
              </w:rPr>
            </w:pPr>
          </w:p>
          <w:p w:rsidR="00671FB3" w:rsidRDefault="00671FB3">
            <w:pPr>
              <w:pStyle w:val="TableParagraph"/>
              <w:ind w:left="0"/>
              <w:rPr>
                <w:rFonts w:asciiTheme="minorHAnsi" w:hAnsiTheme="minorHAnsi" w:cs="Arial"/>
                <w:sz w:val="24"/>
                <w:szCs w:val="24"/>
              </w:rPr>
            </w:pPr>
          </w:p>
          <w:p w:rsidR="00671FB3" w:rsidRPr="004A5A7F" w:rsidRDefault="00671FB3">
            <w:pPr>
              <w:pStyle w:val="TableParagraph"/>
              <w:ind w:left="0"/>
              <w:rPr>
                <w:rFonts w:asciiTheme="minorHAnsi" w:hAnsiTheme="minorHAnsi" w:cs="Arial"/>
                <w:sz w:val="24"/>
                <w:szCs w:val="24"/>
              </w:rPr>
            </w:pPr>
            <w:r w:rsidRPr="004A5A7F">
              <w:rPr>
                <w:rFonts w:asciiTheme="minorHAnsi" w:hAnsiTheme="minorHAnsi" w:cs="Arial"/>
                <w:sz w:val="24"/>
                <w:szCs w:val="24"/>
              </w:rPr>
              <w:t xml:space="preserve">Balance bike coach modelled teaching of </w:t>
            </w:r>
            <w:r w:rsidRPr="004A5A7F">
              <w:rPr>
                <w:rFonts w:asciiTheme="minorHAnsi" w:hAnsiTheme="minorHAnsi" w:cs="Arial"/>
                <w:b/>
                <w:sz w:val="24"/>
                <w:szCs w:val="24"/>
              </w:rPr>
              <w:t>cycling</w:t>
            </w:r>
            <w:r w:rsidRPr="004A5A7F">
              <w:rPr>
                <w:rFonts w:asciiTheme="minorHAnsi" w:hAnsiTheme="minorHAnsi" w:cs="Arial"/>
                <w:sz w:val="24"/>
                <w:szCs w:val="24"/>
              </w:rPr>
              <w:t xml:space="preserve"> skills to all members of F</w:t>
            </w:r>
            <w:r>
              <w:rPr>
                <w:rFonts w:asciiTheme="minorHAnsi" w:hAnsiTheme="minorHAnsi" w:cs="Arial"/>
                <w:sz w:val="24"/>
                <w:szCs w:val="24"/>
              </w:rPr>
              <w:t xml:space="preserve">oundation </w:t>
            </w:r>
            <w:r w:rsidRPr="004A5A7F">
              <w:rPr>
                <w:rFonts w:asciiTheme="minorHAnsi" w:hAnsiTheme="minorHAnsi" w:cs="Arial"/>
                <w:sz w:val="24"/>
                <w:szCs w:val="24"/>
              </w:rPr>
              <w:t>S</w:t>
            </w:r>
            <w:r>
              <w:rPr>
                <w:rFonts w:asciiTheme="minorHAnsi" w:hAnsiTheme="minorHAnsi" w:cs="Arial"/>
                <w:sz w:val="24"/>
                <w:szCs w:val="24"/>
              </w:rPr>
              <w:t>tage</w:t>
            </w:r>
            <w:r w:rsidRPr="004A5A7F">
              <w:rPr>
                <w:rFonts w:asciiTheme="minorHAnsi" w:hAnsiTheme="minorHAnsi" w:cs="Arial"/>
                <w:sz w:val="24"/>
                <w:szCs w:val="24"/>
              </w:rPr>
              <w:t xml:space="preserve"> staff, in order to increase their knowledge and skills</w:t>
            </w:r>
            <w:r>
              <w:rPr>
                <w:rFonts w:asciiTheme="minorHAnsi" w:hAnsiTheme="minorHAnsi" w:cs="Arial"/>
                <w:sz w:val="24"/>
                <w:szCs w:val="24"/>
              </w:rPr>
              <w:t xml:space="preserve">. </w:t>
            </w:r>
          </w:p>
        </w:tc>
        <w:tc>
          <w:tcPr>
            <w:tcW w:w="1663" w:type="dxa"/>
          </w:tcPr>
          <w:p w:rsidR="00DF2694" w:rsidRDefault="00BC481A">
            <w:pPr>
              <w:pStyle w:val="TableParagraph"/>
              <w:ind w:left="0"/>
              <w:rPr>
                <w:rFonts w:asciiTheme="minorHAnsi" w:hAnsiTheme="minorHAnsi"/>
                <w:sz w:val="24"/>
                <w:szCs w:val="24"/>
              </w:rPr>
            </w:pPr>
            <w:r>
              <w:rPr>
                <w:rFonts w:asciiTheme="minorHAnsi" w:hAnsiTheme="minorHAnsi"/>
                <w:sz w:val="24"/>
                <w:szCs w:val="24"/>
              </w:rPr>
              <w:t>£50</w:t>
            </w:r>
          </w:p>
          <w:p w:rsidR="00BC481A" w:rsidRDefault="00BC481A">
            <w:pPr>
              <w:pStyle w:val="TableParagraph"/>
              <w:ind w:left="0"/>
              <w:rPr>
                <w:rFonts w:asciiTheme="minorHAnsi" w:hAnsiTheme="minorHAnsi"/>
                <w:sz w:val="24"/>
                <w:szCs w:val="24"/>
              </w:rPr>
            </w:pPr>
          </w:p>
          <w:p w:rsidR="00BC481A" w:rsidRDefault="00BC481A">
            <w:pPr>
              <w:pStyle w:val="TableParagraph"/>
              <w:ind w:left="0"/>
              <w:rPr>
                <w:rFonts w:asciiTheme="minorHAnsi" w:hAnsiTheme="minorHAnsi"/>
                <w:sz w:val="24"/>
                <w:szCs w:val="24"/>
              </w:rPr>
            </w:pPr>
          </w:p>
          <w:p w:rsidR="00BC481A" w:rsidRDefault="00BC481A">
            <w:pPr>
              <w:pStyle w:val="TableParagraph"/>
              <w:ind w:left="0"/>
              <w:rPr>
                <w:rFonts w:asciiTheme="minorHAnsi" w:hAnsiTheme="minorHAnsi"/>
                <w:sz w:val="24"/>
                <w:szCs w:val="24"/>
              </w:rPr>
            </w:pPr>
          </w:p>
          <w:p w:rsidR="00BC481A" w:rsidRDefault="00BC481A">
            <w:pPr>
              <w:pStyle w:val="TableParagraph"/>
              <w:ind w:left="0"/>
              <w:rPr>
                <w:rFonts w:asciiTheme="minorHAnsi" w:hAnsiTheme="minorHAnsi"/>
                <w:sz w:val="24"/>
                <w:szCs w:val="24"/>
              </w:rPr>
            </w:pPr>
            <w:r>
              <w:rPr>
                <w:rFonts w:asciiTheme="minorHAnsi" w:hAnsiTheme="minorHAnsi"/>
                <w:sz w:val="24"/>
                <w:szCs w:val="24"/>
              </w:rPr>
              <w:t xml:space="preserve">£1300 </w:t>
            </w: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671FB3">
            <w:pPr>
              <w:pStyle w:val="TableParagraph"/>
              <w:ind w:left="0"/>
              <w:rPr>
                <w:rFonts w:asciiTheme="minorHAnsi" w:hAnsiTheme="minorHAnsi"/>
                <w:sz w:val="24"/>
                <w:szCs w:val="24"/>
              </w:rPr>
            </w:pPr>
          </w:p>
          <w:p w:rsidR="00671FB3" w:rsidRDefault="00D460E0" w:rsidP="00671FB3">
            <w:pPr>
              <w:pStyle w:val="TableParagraph"/>
              <w:ind w:left="0"/>
              <w:rPr>
                <w:rFonts w:asciiTheme="minorHAnsi" w:hAnsiTheme="minorHAnsi"/>
                <w:sz w:val="24"/>
                <w:szCs w:val="24"/>
              </w:rPr>
            </w:pPr>
            <w:r>
              <w:rPr>
                <w:rFonts w:asciiTheme="minorHAnsi" w:hAnsiTheme="minorHAnsi"/>
                <w:sz w:val="24"/>
                <w:szCs w:val="24"/>
              </w:rPr>
              <w:t>£</w:t>
            </w:r>
          </w:p>
          <w:p w:rsidR="00671FB3" w:rsidRPr="00DF3D16" w:rsidRDefault="00671FB3">
            <w:pPr>
              <w:pStyle w:val="TableParagraph"/>
              <w:ind w:left="0"/>
              <w:rPr>
                <w:rFonts w:asciiTheme="minorHAnsi" w:hAnsiTheme="minorHAnsi"/>
                <w:sz w:val="24"/>
                <w:szCs w:val="24"/>
              </w:rPr>
            </w:pPr>
          </w:p>
        </w:tc>
        <w:tc>
          <w:tcPr>
            <w:tcW w:w="3423" w:type="dxa"/>
          </w:tcPr>
          <w:p w:rsidR="004A5A7F" w:rsidRDefault="004D6A1F" w:rsidP="00292AD9">
            <w:pPr>
              <w:pStyle w:val="TableParagraph"/>
              <w:ind w:left="0"/>
              <w:rPr>
                <w:rFonts w:asciiTheme="minorHAnsi" w:hAnsiTheme="minorHAnsi"/>
                <w:sz w:val="24"/>
                <w:szCs w:val="24"/>
              </w:rPr>
            </w:pPr>
            <w:r>
              <w:rPr>
                <w:rFonts w:asciiTheme="minorHAnsi" w:hAnsiTheme="minorHAnsi"/>
                <w:sz w:val="24"/>
                <w:szCs w:val="24"/>
              </w:rPr>
              <w:t>Increased skills and knowledge of the PE co-ordinator to enable her to support and guide staff  and monitor and evaluate PE in school.</w:t>
            </w: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4D6A1F" w:rsidRDefault="004D6A1F" w:rsidP="00292AD9">
            <w:pPr>
              <w:pStyle w:val="TableParagraph"/>
              <w:ind w:left="0"/>
              <w:rPr>
                <w:rFonts w:asciiTheme="minorHAnsi" w:hAnsiTheme="minorHAnsi"/>
                <w:sz w:val="24"/>
                <w:szCs w:val="24"/>
              </w:rPr>
            </w:pPr>
          </w:p>
          <w:p w:rsidR="00201E0E" w:rsidRDefault="00201E0E" w:rsidP="00201E0E">
            <w:pPr>
              <w:pStyle w:val="TableParagraph"/>
              <w:ind w:left="0"/>
              <w:rPr>
                <w:rFonts w:asciiTheme="minorHAnsi" w:hAnsiTheme="minorHAnsi"/>
                <w:sz w:val="24"/>
                <w:szCs w:val="24"/>
              </w:rPr>
            </w:pPr>
            <w:r>
              <w:rPr>
                <w:rFonts w:asciiTheme="minorHAnsi" w:hAnsiTheme="minorHAnsi"/>
                <w:sz w:val="24"/>
                <w:szCs w:val="24"/>
              </w:rPr>
              <w:t>Didn’t go ahead this year due to Covid-19</w:t>
            </w:r>
          </w:p>
          <w:p w:rsidR="004D6A1F" w:rsidRPr="00DF3D16" w:rsidRDefault="004D6A1F" w:rsidP="00292AD9">
            <w:pPr>
              <w:pStyle w:val="TableParagraph"/>
              <w:ind w:left="0"/>
              <w:rPr>
                <w:rFonts w:asciiTheme="minorHAnsi" w:hAnsiTheme="minorHAnsi"/>
                <w:sz w:val="24"/>
                <w:szCs w:val="24"/>
              </w:rPr>
            </w:pPr>
          </w:p>
        </w:tc>
        <w:tc>
          <w:tcPr>
            <w:tcW w:w="3076" w:type="dxa"/>
          </w:tcPr>
          <w:p w:rsidR="004D6A1F" w:rsidRDefault="004D6A1F" w:rsidP="004D6A1F">
            <w:pPr>
              <w:pStyle w:val="TableParagraph"/>
              <w:ind w:left="0"/>
              <w:rPr>
                <w:rFonts w:asciiTheme="minorHAnsi" w:hAnsiTheme="minorHAnsi"/>
                <w:sz w:val="24"/>
              </w:rPr>
            </w:pPr>
            <w:r>
              <w:rPr>
                <w:rFonts w:asciiTheme="minorHAnsi" w:hAnsiTheme="minorHAnsi"/>
                <w:sz w:val="24"/>
              </w:rPr>
              <w:t xml:space="preserve">PE Coordinator to go on the training conference to bring back new and up to date information to school.  </w:t>
            </w:r>
          </w:p>
          <w:p w:rsidR="001D326A" w:rsidRDefault="001D326A"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Default="00201E0E" w:rsidP="00194CD3">
            <w:pPr>
              <w:pStyle w:val="TableParagraph"/>
              <w:ind w:left="0"/>
              <w:rPr>
                <w:rFonts w:asciiTheme="minorHAnsi" w:hAnsiTheme="minorHAnsi"/>
                <w:sz w:val="24"/>
              </w:rPr>
            </w:pPr>
          </w:p>
          <w:p w:rsidR="00201E0E" w:rsidRPr="0095770E" w:rsidRDefault="00201E0E" w:rsidP="00194CD3">
            <w:pPr>
              <w:pStyle w:val="TableParagraph"/>
              <w:ind w:left="0"/>
              <w:rPr>
                <w:rFonts w:asciiTheme="minorHAnsi" w:hAnsiTheme="minorHAnsi"/>
                <w:sz w:val="24"/>
              </w:rPr>
            </w:pPr>
            <w:r>
              <w:rPr>
                <w:rFonts w:asciiTheme="minorHAnsi" w:hAnsiTheme="minorHAnsi"/>
                <w:sz w:val="24"/>
              </w:rPr>
              <w:t xml:space="preserve">Book again for next year. </w:t>
            </w:r>
          </w:p>
        </w:tc>
      </w:tr>
      <w:tr w:rsidR="00705079" w:rsidRPr="0095770E">
        <w:trPr>
          <w:trHeight w:val="305"/>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t xml:space="preserve">Key indicator 4: </w:t>
            </w:r>
            <w:r w:rsidRPr="0095770E">
              <w:rPr>
                <w:rFonts w:asciiTheme="minorHAnsi" w:hAnsiTheme="minorHAnsi"/>
                <w:color w:val="0E5F22"/>
                <w:sz w:val="24"/>
              </w:rPr>
              <w:t>Broader experience of a range of sports and activities offered to all pupils</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305"/>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4F03DD">
            <w:pPr>
              <w:pStyle w:val="TableParagraph"/>
              <w:spacing w:line="257" w:lineRule="exact"/>
              <w:ind w:left="20"/>
              <w:jc w:val="center"/>
              <w:rPr>
                <w:rFonts w:asciiTheme="minorHAnsi" w:hAnsiTheme="minorHAnsi"/>
                <w:sz w:val="24"/>
              </w:rPr>
            </w:pPr>
            <w:r>
              <w:rPr>
                <w:rFonts w:asciiTheme="minorHAnsi" w:hAnsiTheme="minorHAnsi"/>
                <w:sz w:val="24"/>
              </w:rPr>
              <w:t>7.08%</w:t>
            </w:r>
          </w:p>
        </w:tc>
      </w:tr>
      <w:tr w:rsidR="00705079" w:rsidRPr="0095770E">
        <w:trPr>
          <w:trHeight w:val="595"/>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b/>
                <w:sz w:val="24"/>
              </w:rPr>
            </w:pPr>
            <w:r w:rsidRPr="0095770E">
              <w:rPr>
                <w:rFonts w:asciiTheme="minorHAnsi" w:hAnsiTheme="minorHAnsi"/>
                <w:b/>
                <w:color w:val="231F20"/>
                <w:sz w:val="24"/>
              </w:rPr>
              <w:t>impact on pupils:</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839"/>
        </w:trPr>
        <w:tc>
          <w:tcPr>
            <w:tcW w:w="3758" w:type="dxa"/>
          </w:tcPr>
          <w:p w:rsidR="002A0EAC" w:rsidRPr="00627250" w:rsidRDefault="002A0EAC" w:rsidP="002A0EAC">
            <w:pPr>
              <w:adjustRightInd w:val="0"/>
              <w:spacing w:before="13" w:line="252" w:lineRule="auto"/>
              <w:ind w:right="171"/>
              <w:rPr>
                <w:rFonts w:asciiTheme="minorHAnsi" w:hAnsiTheme="minorHAnsi" w:cs="Arial"/>
                <w:sz w:val="24"/>
              </w:rPr>
            </w:pPr>
            <w:r w:rsidRPr="00627250">
              <w:rPr>
                <w:rFonts w:asciiTheme="minorHAnsi" w:hAnsiTheme="minorHAnsi" w:cs="Arial"/>
                <w:sz w:val="24"/>
              </w:rPr>
              <w:lastRenderedPageBreak/>
              <w:t>Broaden the sporting opportunity available to pupils.</w:t>
            </w:r>
          </w:p>
          <w:p w:rsidR="008A7255" w:rsidRDefault="008A7255">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Default="00C84A42">
            <w:pPr>
              <w:pStyle w:val="TableParagraph"/>
              <w:spacing w:line="257" w:lineRule="exact"/>
              <w:rPr>
                <w:rFonts w:asciiTheme="minorHAnsi" w:hAnsiTheme="minorHAnsi"/>
                <w:sz w:val="24"/>
              </w:rPr>
            </w:pPr>
          </w:p>
          <w:p w:rsidR="00C84A42" w:rsidRPr="0095770E" w:rsidRDefault="00C84A42" w:rsidP="00927BC9">
            <w:pPr>
              <w:pStyle w:val="TableParagraph"/>
              <w:spacing w:line="257" w:lineRule="exact"/>
              <w:rPr>
                <w:rFonts w:asciiTheme="minorHAnsi" w:hAnsiTheme="minorHAnsi"/>
                <w:sz w:val="24"/>
              </w:rPr>
            </w:pPr>
          </w:p>
        </w:tc>
        <w:tc>
          <w:tcPr>
            <w:tcW w:w="3458" w:type="dxa"/>
          </w:tcPr>
          <w:p w:rsidR="002A0EAC" w:rsidRPr="00DF3D16" w:rsidRDefault="002A0EAC" w:rsidP="002A0EAC">
            <w:pPr>
              <w:pStyle w:val="TableParagraph"/>
              <w:rPr>
                <w:rFonts w:asciiTheme="minorHAnsi" w:hAnsiTheme="minorHAnsi"/>
                <w:sz w:val="24"/>
              </w:rPr>
            </w:pPr>
            <w:r w:rsidRPr="00DF3D16">
              <w:rPr>
                <w:rFonts w:asciiTheme="minorHAnsi" w:hAnsiTheme="minorHAnsi"/>
                <w:sz w:val="24"/>
              </w:rPr>
              <w:t>After/Pre school clubs:</w:t>
            </w:r>
          </w:p>
          <w:p w:rsidR="002A0EAC" w:rsidRPr="00DF3D16" w:rsidRDefault="002A0EAC" w:rsidP="002A0EAC">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Cooking club</w:t>
            </w:r>
          </w:p>
          <w:p w:rsidR="002A0EAC" w:rsidRPr="00DF3D16" w:rsidRDefault="002A0EAC" w:rsidP="002A0EAC">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Archery club</w:t>
            </w:r>
          </w:p>
          <w:p w:rsidR="002A0EAC" w:rsidRPr="00DF3D16" w:rsidRDefault="002A0EAC" w:rsidP="002A0EAC">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Football club</w:t>
            </w:r>
          </w:p>
          <w:p w:rsidR="002A0EAC" w:rsidRPr="00DF3D16" w:rsidRDefault="002A0EAC" w:rsidP="00C84A42">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Cricket club</w:t>
            </w:r>
          </w:p>
          <w:p w:rsidR="00C84A42" w:rsidRPr="00DF3D16" w:rsidRDefault="002A0EAC" w:rsidP="00C84A42">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r>
            <w:r w:rsidR="00C84A42">
              <w:rPr>
                <w:rFonts w:asciiTheme="minorHAnsi" w:hAnsiTheme="minorHAnsi"/>
                <w:sz w:val="24"/>
              </w:rPr>
              <w:t>Breakfast club/Wake up Shake up</w:t>
            </w:r>
          </w:p>
          <w:p w:rsidR="002A0EAC" w:rsidRPr="00DF3D16" w:rsidRDefault="002A0EAC" w:rsidP="002A0EAC">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Dance club</w:t>
            </w:r>
          </w:p>
          <w:p w:rsidR="002A0EAC" w:rsidRPr="00DF3D16" w:rsidRDefault="002A0EAC" w:rsidP="00C84A42">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r>
            <w:r w:rsidR="00C84A42">
              <w:rPr>
                <w:rFonts w:asciiTheme="minorHAnsi" w:hAnsiTheme="minorHAnsi"/>
                <w:sz w:val="24"/>
              </w:rPr>
              <w:t>Multi Sports club</w:t>
            </w:r>
          </w:p>
          <w:p w:rsidR="00DF3D16" w:rsidRDefault="002A0EAC" w:rsidP="002A0EAC">
            <w:pPr>
              <w:pStyle w:val="TableParagraph"/>
              <w:ind w:left="0"/>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Facilitating Wicketz Cricketz</w:t>
            </w:r>
          </w:p>
          <w:p w:rsidR="00C84A42" w:rsidRDefault="00C84A42" w:rsidP="002A0EAC">
            <w:pPr>
              <w:pStyle w:val="TableParagraph"/>
              <w:ind w:left="0"/>
              <w:rPr>
                <w:rFonts w:asciiTheme="minorHAnsi" w:hAnsiTheme="minorHAnsi"/>
                <w:sz w:val="24"/>
              </w:rPr>
            </w:pPr>
          </w:p>
          <w:p w:rsidR="00C84A42" w:rsidRDefault="00C84A42" w:rsidP="002A0EAC">
            <w:pPr>
              <w:pStyle w:val="TableParagraph"/>
              <w:ind w:left="0"/>
              <w:rPr>
                <w:rFonts w:asciiTheme="minorHAnsi" w:hAnsiTheme="minorHAnsi"/>
                <w:sz w:val="24"/>
              </w:rPr>
            </w:pPr>
          </w:p>
          <w:p w:rsidR="00C84A42" w:rsidRDefault="00C84A42" w:rsidP="002A0EAC">
            <w:pPr>
              <w:pStyle w:val="TableParagraph"/>
              <w:ind w:left="0"/>
              <w:rPr>
                <w:rFonts w:asciiTheme="minorHAnsi" w:hAnsiTheme="minorHAnsi"/>
                <w:sz w:val="24"/>
              </w:rPr>
            </w:pPr>
          </w:p>
          <w:p w:rsidR="00C84A42" w:rsidRPr="0095770E" w:rsidRDefault="00C84A42" w:rsidP="00927BC9">
            <w:pPr>
              <w:pStyle w:val="TableParagraph"/>
              <w:ind w:left="0"/>
              <w:rPr>
                <w:rFonts w:asciiTheme="minorHAnsi" w:hAnsiTheme="minorHAnsi"/>
                <w:sz w:val="24"/>
              </w:rPr>
            </w:pPr>
          </w:p>
        </w:tc>
        <w:tc>
          <w:tcPr>
            <w:tcW w:w="1663" w:type="dxa"/>
          </w:tcPr>
          <w:p w:rsidR="00DF3D16" w:rsidRPr="0095770E" w:rsidRDefault="00AB36B7" w:rsidP="00AB36B7">
            <w:pPr>
              <w:pStyle w:val="TableParagraph"/>
              <w:ind w:left="0"/>
              <w:rPr>
                <w:rFonts w:asciiTheme="minorHAnsi" w:hAnsiTheme="minorHAnsi"/>
                <w:sz w:val="24"/>
              </w:rPr>
            </w:pPr>
            <w:r>
              <w:rPr>
                <w:rFonts w:asciiTheme="minorHAnsi" w:hAnsiTheme="minorHAnsi"/>
                <w:sz w:val="24"/>
              </w:rPr>
              <w:t>£15</w:t>
            </w:r>
            <w:r w:rsidR="00C84A42" w:rsidRPr="00DF3D16">
              <w:rPr>
                <w:rFonts w:asciiTheme="minorHAnsi" w:hAnsiTheme="minorHAnsi"/>
                <w:sz w:val="24"/>
              </w:rPr>
              <w:t>00</w:t>
            </w:r>
          </w:p>
        </w:tc>
        <w:tc>
          <w:tcPr>
            <w:tcW w:w="3423" w:type="dxa"/>
          </w:tcPr>
          <w:p w:rsidR="00201E0E" w:rsidRDefault="005805A4" w:rsidP="00201E0E">
            <w:pPr>
              <w:pStyle w:val="TableParagraph"/>
              <w:ind w:left="0"/>
              <w:rPr>
                <w:rFonts w:asciiTheme="minorHAnsi" w:hAnsiTheme="minorHAnsi"/>
                <w:sz w:val="24"/>
              </w:rPr>
            </w:pPr>
            <w:r w:rsidRPr="00091A73">
              <w:rPr>
                <w:rFonts w:asciiTheme="minorHAnsi" w:hAnsiTheme="minorHAnsi"/>
                <w:sz w:val="24"/>
                <w:shd w:val="clear" w:color="auto" w:fill="FFFFFF" w:themeFill="background1"/>
              </w:rPr>
              <w:t>This year 338 children have attended a physical pre/after school club. This is 65% of all children on role.</w:t>
            </w: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201E0E" w:rsidRDefault="00201E0E" w:rsidP="00201E0E">
            <w:pPr>
              <w:pStyle w:val="TableParagraph"/>
              <w:ind w:left="0"/>
              <w:rPr>
                <w:rFonts w:asciiTheme="minorHAnsi" w:hAnsiTheme="minorHAnsi"/>
                <w:sz w:val="24"/>
              </w:rPr>
            </w:pPr>
          </w:p>
          <w:p w:rsidR="00DF3D16" w:rsidRDefault="00DF3D16" w:rsidP="00091A73">
            <w:pPr>
              <w:pStyle w:val="TableParagraph"/>
              <w:ind w:left="0"/>
              <w:rPr>
                <w:rFonts w:asciiTheme="minorHAnsi" w:hAnsiTheme="minorHAnsi"/>
                <w:sz w:val="24"/>
              </w:rPr>
            </w:pPr>
          </w:p>
          <w:p w:rsidR="00201E0E" w:rsidRDefault="00201E0E" w:rsidP="00091A73">
            <w:pPr>
              <w:pStyle w:val="TableParagraph"/>
              <w:ind w:left="0"/>
              <w:rPr>
                <w:rFonts w:asciiTheme="minorHAnsi" w:hAnsiTheme="minorHAnsi"/>
                <w:sz w:val="24"/>
              </w:rPr>
            </w:pPr>
          </w:p>
          <w:p w:rsidR="00201E0E" w:rsidRPr="0095770E" w:rsidRDefault="00201E0E" w:rsidP="00091A73">
            <w:pPr>
              <w:pStyle w:val="TableParagraph"/>
              <w:ind w:left="0"/>
              <w:rPr>
                <w:rFonts w:asciiTheme="minorHAnsi" w:hAnsiTheme="minorHAnsi"/>
                <w:sz w:val="24"/>
              </w:rPr>
            </w:pPr>
          </w:p>
        </w:tc>
        <w:tc>
          <w:tcPr>
            <w:tcW w:w="3076" w:type="dxa"/>
          </w:tcPr>
          <w:p w:rsidR="00201E0E" w:rsidRDefault="005805A4" w:rsidP="00201E0E">
            <w:pPr>
              <w:pStyle w:val="TableParagraph"/>
              <w:rPr>
                <w:rFonts w:asciiTheme="minorHAnsi" w:hAnsiTheme="minorHAnsi"/>
                <w:sz w:val="24"/>
              </w:rPr>
            </w:pPr>
            <w:r w:rsidRPr="00091A73">
              <w:rPr>
                <w:rFonts w:asciiTheme="minorHAnsi" w:hAnsiTheme="minorHAnsi"/>
                <w:sz w:val="24"/>
              </w:rPr>
              <w:t>Physical activities to be set up for children who attend Breakfast Club.</w:t>
            </w: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201E0E" w:rsidRDefault="00201E0E" w:rsidP="00201E0E">
            <w:pPr>
              <w:pStyle w:val="TableParagraph"/>
              <w:rPr>
                <w:rFonts w:asciiTheme="minorHAnsi" w:hAnsiTheme="minorHAnsi"/>
                <w:sz w:val="24"/>
              </w:rPr>
            </w:pPr>
          </w:p>
          <w:p w:rsidR="00705079" w:rsidRPr="0095770E" w:rsidRDefault="00705079" w:rsidP="00DD0B40">
            <w:pPr>
              <w:pStyle w:val="TableParagraph"/>
              <w:rPr>
                <w:rFonts w:asciiTheme="minorHAnsi" w:hAnsiTheme="minorHAnsi"/>
                <w:sz w:val="24"/>
              </w:rPr>
            </w:pPr>
          </w:p>
        </w:tc>
      </w:tr>
      <w:tr w:rsidR="00705079" w:rsidRPr="0095770E">
        <w:trPr>
          <w:trHeight w:val="352"/>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t xml:space="preserve">Key indicator 5: </w:t>
            </w:r>
            <w:r w:rsidRPr="0095770E">
              <w:rPr>
                <w:rFonts w:asciiTheme="minorHAnsi" w:hAnsiTheme="minorHAnsi"/>
                <w:color w:val="0E5F22"/>
                <w:sz w:val="24"/>
              </w:rPr>
              <w:t>Increased participation in competitive sport</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296"/>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4F03DD">
            <w:pPr>
              <w:pStyle w:val="TableParagraph"/>
              <w:spacing w:line="257" w:lineRule="exact"/>
              <w:ind w:left="20"/>
              <w:jc w:val="center"/>
              <w:rPr>
                <w:rFonts w:asciiTheme="minorHAnsi" w:hAnsiTheme="minorHAnsi"/>
                <w:sz w:val="24"/>
              </w:rPr>
            </w:pPr>
            <w:r>
              <w:rPr>
                <w:rFonts w:asciiTheme="minorHAnsi" w:hAnsiTheme="minorHAnsi"/>
                <w:sz w:val="24"/>
              </w:rPr>
              <w:t>4.72%</w:t>
            </w:r>
          </w:p>
        </w:tc>
      </w:tr>
      <w:tr w:rsidR="00705079" w:rsidRPr="0095770E">
        <w:trPr>
          <w:trHeight w:val="603"/>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929"/>
        </w:trPr>
        <w:tc>
          <w:tcPr>
            <w:tcW w:w="3758" w:type="dxa"/>
          </w:tcPr>
          <w:p w:rsidR="00927BC9" w:rsidRDefault="00927BC9" w:rsidP="00927BC9">
            <w:pPr>
              <w:pStyle w:val="TableParagraph"/>
              <w:spacing w:line="257" w:lineRule="exact"/>
              <w:rPr>
                <w:rFonts w:asciiTheme="minorHAnsi" w:hAnsiTheme="minorHAnsi" w:cs="Arial"/>
                <w:sz w:val="24"/>
              </w:rPr>
            </w:pPr>
            <w:r>
              <w:rPr>
                <w:rFonts w:asciiTheme="minorHAnsi" w:hAnsiTheme="minorHAnsi" w:cs="Arial"/>
                <w:sz w:val="24"/>
              </w:rPr>
              <w:t xml:space="preserve">Introduced intra school competitions in school between year groups to provide opportunity for all. </w:t>
            </w:r>
          </w:p>
          <w:p w:rsidR="00705079" w:rsidRPr="0095770E" w:rsidRDefault="00705079">
            <w:pPr>
              <w:pStyle w:val="TableParagraph"/>
              <w:ind w:left="0"/>
              <w:rPr>
                <w:rFonts w:asciiTheme="minorHAnsi" w:hAnsiTheme="minorHAnsi"/>
                <w:sz w:val="24"/>
              </w:rPr>
            </w:pPr>
          </w:p>
        </w:tc>
        <w:tc>
          <w:tcPr>
            <w:tcW w:w="3458" w:type="dxa"/>
          </w:tcPr>
          <w:p w:rsidR="00927BC9" w:rsidRDefault="00927BC9" w:rsidP="00927BC9">
            <w:pPr>
              <w:pStyle w:val="TableParagraph"/>
              <w:ind w:left="0"/>
              <w:rPr>
                <w:rFonts w:asciiTheme="minorHAnsi" w:hAnsiTheme="minorHAnsi"/>
                <w:sz w:val="24"/>
              </w:rPr>
            </w:pPr>
            <w:r>
              <w:rPr>
                <w:rFonts w:asciiTheme="minorHAnsi" w:hAnsiTheme="minorHAnsi"/>
                <w:sz w:val="24"/>
              </w:rPr>
              <w:t xml:space="preserve">The children in school have all taken part in at least 1 intra school competition: </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Reception – Throwing and catching</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Year 1 – kick cricket</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 xml:space="preserve">Year 2- </w:t>
            </w:r>
            <w:r>
              <w:rPr>
                <w:rFonts w:asciiTheme="minorHAnsi" w:hAnsiTheme="minorHAnsi"/>
                <w:sz w:val="24"/>
              </w:rPr>
              <w:t>Football</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Year 3 – Benchball</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 xml:space="preserve">Year 4 – Football </w:t>
            </w:r>
          </w:p>
          <w:p w:rsidR="00927BC9" w:rsidRPr="002708E5" w:rsidRDefault="00927BC9" w:rsidP="00927BC9">
            <w:pPr>
              <w:pStyle w:val="TableParagraph"/>
              <w:ind w:left="0"/>
              <w:rPr>
                <w:rFonts w:asciiTheme="minorHAnsi" w:hAnsiTheme="minorHAnsi"/>
                <w:sz w:val="24"/>
              </w:rPr>
            </w:pPr>
            <w:r w:rsidRPr="002708E5">
              <w:rPr>
                <w:rFonts w:asciiTheme="minorHAnsi" w:hAnsiTheme="minorHAnsi"/>
                <w:sz w:val="24"/>
              </w:rPr>
              <w:t>Year 5 – Dodgeball</w:t>
            </w:r>
          </w:p>
          <w:p w:rsidR="00927BC9" w:rsidRDefault="00927BC9" w:rsidP="00927BC9">
            <w:pPr>
              <w:pStyle w:val="TableParagraph"/>
              <w:ind w:left="0"/>
              <w:rPr>
                <w:rFonts w:asciiTheme="minorHAnsi" w:hAnsiTheme="minorHAnsi"/>
                <w:sz w:val="24"/>
              </w:rPr>
            </w:pPr>
            <w:r w:rsidRPr="002708E5">
              <w:rPr>
                <w:rFonts w:asciiTheme="minorHAnsi" w:hAnsiTheme="minorHAnsi"/>
                <w:sz w:val="24"/>
              </w:rPr>
              <w:t>Year 6 –Rounders</w:t>
            </w:r>
            <w:r>
              <w:rPr>
                <w:rFonts w:asciiTheme="minorHAnsi" w:hAnsiTheme="minorHAnsi"/>
                <w:sz w:val="24"/>
              </w:rPr>
              <w:t xml:space="preserve">  </w:t>
            </w:r>
          </w:p>
          <w:p w:rsidR="00705079" w:rsidRPr="0095770E" w:rsidRDefault="00705079">
            <w:pPr>
              <w:pStyle w:val="TableParagraph"/>
              <w:ind w:left="0"/>
              <w:rPr>
                <w:rFonts w:asciiTheme="minorHAnsi" w:hAnsiTheme="minorHAnsi"/>
                <w:sz w:val="24"/>
              </w:rPr>
            </w:pPr>
          </w:p>
        </w:tc>
        <w:tc>
          <w:tcPr>
            <w:tcW w:w="1663" w:type="dxa"/>
          </w:tcPr>
          <w:p w:rsidR="00705079" w:rsidRPr="0095770E" w:rsidRDefault="00DD0B40">
            <w:pPr>
              <w:pStyle w:val="TableParagraph"/>
              <w:ind w:left="0"/>
              <w:rPr>
                <w:rFonts w:asciiTheme="minorHAnsi" w:hAnsiTheme="minorHAnsi"/>
                <w:sz w:val="24"/>
              </w:rPr>
            </w:pPr>
            <w:r>
              <w:rPr>
                <w:rFonts w:asciiTheme="minorHAnsi" w:hAnsiTheme="minorHAnsi"/>
                <w:sz w:val="24"/>
              </w:rPr>
              <w:t>£1000</w:t>
            </w:r>
          </w:p>
        </w:tc>
        <w:tc>
          <w:tcPr>
            <w:tcW w:w="3423" w:type="dxa"/>
          </w:tcPr>
          <w:p w:rsidR="00927BC9" w:rsidRDefault="00927BC9" w:rsidP="00927BC9">
            <w:pPr>
              <w:pStyle w:val="TableParagraph"/>
              <w:ind w:left="0"/>
              <w:rPr>
                <w:rFonts w:asciiTheme="minorHAnsi" w:hAnsiTheme="minorHAnsi"/>
                <w:sz w:val="24"/>
                <w:highlight w:val="yellow"/>
              </w:rPr>
            </w:pPr>
            <w:r w:rsidRPr="002A180D">
              <w:rPr>
                <w:rFonts w:asciiTheme="minorHAnsi" w:hAnsiTheme="minorHAnsi"/>
                <w:sz w:val="24"/>
              </w:rPr>
              <w:t xml:space="preserve">This has had a positive impact on team games and moral support. </w:t>
            </w:r>
            <w:r>
              <w:rPr>
                <w:rFonts w:asciiTheme="minorHAnsi" w:hAnsiTheme="minorHAnsi"/>
                <w:sz w:val="24"/>
              </w:rPr>
              <w:t xml:space="preserve">It has given the more able children chance to become referees and to fully understand the rules of a game. </w:t>
            </w:r>
          </w:p>
          <w:p w:rsidR="00705079" w:rsidRPr="0095770E" w:rsidRDefault="00705079">
            <w:pPr>
              <w:pStyle w:val="TableParagraph"/>
              <w:ind w:left="0"/>
              <w:rPr>
                <w:rFonts w:asciiTheme="minorHAnsi" w:hAnsiTheme="minorHAnsi"/>
                <w:sz w:val="24"/>
              </w:rPr>
            </w:pPr>
          </w:p>
        </w:tc>
        <w:tc>
          <w:tcPr>
            <w:tcW w:w="3076" w:type="dxa"/>
          </w:tcPr>
          <w:p w:rsidR="00DD0B40" w:rsidRPr="00091A73" w:rsidRDefault="00DD0B40" w:rsidP="00DD0B40">
            <w:pPr>
              <w:pStyle w:val="TableParagraph"/>
              <w:rPr>
                <w:rFonts w:asciiTheme="minorHAnsi" w:hAnsiTheme="minorHAnsi"/>
                <w:sz w:val="24"/>
              </w:rPr>
            </w:pPr>
            <w:r w:rsidRPr="00091A73">
              <w:rPr>
                <w:rFonts w:asciiTheme="minorHAnsi" w:hAnsiTheme="minorHAnsi"/>
                <w:sz w:val="24"/>
              </w:rPr>
              <w:t>Arrange further intra-school competitions between classes in other year groups.</w:t>
            </w:r>
          </w:p>
          <w:p w:rsidR="00705079" w:rsidRPr="0095770E" w:rsidRDefault="00705079">
            <w:pPr>
              <w:pStyle w:val="TableParagraph"/>
              <w:ind w:left="0"/>
              <w:rPr>
                <w:rFonts w:asciiTheme="minorHAnsi" w:hAnsiTheme="minorHAnsi"/>
                <w:sz w:val="24"/>
              </w:rPr>
            </w:pPr>
          </w:p>
        </w:tc>
      </w:tr>
    </w:tbl>
    <w:p w:rsidR="00C84880" w:rsidRDefault="00C84880" w:rsidP="00A316CB">
      <w:pPr>
        <w:tabs>
          <w:tab w:val="left" w:pos="12450"/>
        </w:tabs>
        <w:rPr>
          <w:rFonts w:asciiTheme="minorHAnsi" w:hAnsiTheme="minorHAnsi"/>
        </w:rPr>
      </w:pPr>
    </w:p>
    <w:p w:rsidR="00C4009C" w:rsidRDefault="00C4009C" w:rsidP="00A316CB">
      <w:pPr>
        <w:tabs>
          <w:tab w:val="left" w:pos="12450"/>
        </w:tabs>
        <w:rPr>
          <w:rFonts w:asciiTheme="minorHAnsi" w:hAnsiTheme="minorHAnsi"/>
        </w:rPr>
      </w:pPr>
    </w:p>
    <w:p w:rsidR="00C4009C" w:rsidRDefault="00C4009C" w:rsidP="00A316CB">
      <w:pPr>
        <w:tabs>
          <w:tab w:val="left" w:pos="12450"/>
        </w:tabs>
        <w:rPr>
          <w:rFonts w:asciiTheme="minorHAnsi" w:hAnsi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4009C" w:rsidTr="00C44CF0">
        <w:trPr>
          <w:trHeight w:val="463"/>
        </w:trPr>
        <w:tc>
          <w:tcPr>
            <w:tcW w:w="7660" w:type="dxa"/>
            <w:gridSpan w:val="2"/>
          </w:tcPr>
          <w:p w:rsidR="00C4009C" w:rsidRDefault="00C4009C" w:rsidP="00C44CF0">
            <w:pPr>
              <w:pStyle w:val="TableParagraph"/>
              <w:spacing w:before="21"/>
              <w:rPr>
                <w:sz w:val="24"/>
              </w:rPr>
            </w:pPr>
            <w:r>
              <w:rPr>
                <w:color w:val="231F20"/>
                <w:sz w:val="24"/>
              </w:rPr>
              <w:lastRenderedPageBreak/>
              <w:t>Signed off by</w:t>
            </w:r>
          </w:p>
        </w:tc>
      </w:tr>
      <w:tr w:rsidR="00C4009C" w:rsidTr="00C44CF0">
        <w:trPr>
          <w:trHeight w:val="452"/>
        </w:trPr>
        <w:tc>
          <w:tcPr>
            <w:tcW w:w="1708" w:type="dxa"/>
          </w:tcPr>
          <w:p w:rsidR="00C4009C" w:rsidRDefault="00C4009C" w:rsidP="00C44CF0">
            <w:pPr>
              <w:pStyle w:val="TableParagraph"/>
              <w:spacing w:before="21"/>
              <w:rPr>
                <w:sz w:val="24"/>
              </w:rPr>
            </w:pPr>
            <w:r>
              <w:rPr>
                <w:color w:val="231F20"/>
                <w:sz w:val="24"/>
              </w:rPr>
              <w:t>Head Teacher:</w:t>
            </w:r>
          </w:p>
        </w:tc>
        <w:tc>
          <w:tcPr>
            <w:tcW w:w="5952" w:type="dxa"/>
          </w:tcPr>
          <w:p w:rsidR="00C4009C" w:rsidRPr="006F6CA9" w:rsidRDefault="00E36B2C" w:rsidP="00C44CF0">
            <w:pPr>
              <w:pStyle w:val="TableParagraph"/>
              <w:ind w:left="0"/>
              <w:rPr>
                <w:rFonts w:asciiTheme="minorHAnsi" w:hAnsiTheme="minorHAnsi"/>
                <w:sz w:val="24"/>
              </w:rPr>
            </w:pPr>
            <w:r>
              <w:rPr>
                <w:rFonts w:asciiTheme="minorHAnsi" w:hAnsiTheme="minorHAnsi"/>
                <w:sz w:val="24"/>
              </w:rPr>
              <w:t>Rebecca Marshall</w:t>
            </w:r>
          </w:p>
        </w:tc>
      </w:tr>
      <w:tr w:rsidR="00C4009C" w:rsidTr="00C44CF0">
        <w:trPr>
          <w:trHeight w:val="432"/>
        </w:trPr>
        <w:tc>
          <w:tcPr>
            <w:tcW w:w="1708" w:type="dxa"/>
          </w:tcPr>
          <w:p w:rsidR="00C4009C" w:rsidRDefault="00C4009C" w:rsidP="00C44CF0">
            <w:pPr>
              <w:pStyle w:val="TableParagraph"/>
              <w:spacing w:before="21"/>
              <w:rPr>
                <w:sz w:val="24"/>
              </w:rPr>
            </w:pPr>
            <w:r>
              <w:rPr>
                <w:color w:val="231F20"/>
                <w:sz w:val="24"/>
              </w:rPr>
              <w:t>Date:</w:t>
            </w:r>
          </w:p>
        </w:tc>
        <w:tc>
          <w:tcPr>
            <w:tcW w:w="5952" w:type="dxa"/>
          </w:tcPr>
          <w:p w:rsidR="00C4009C" w:rsidRPr="006F6CA9" w:rsidRDefault="00E36B2C" w:rsidP="00C44CF0">
            <w:pPr>
              <w:pStyle w:val="TableParagraph"/>
              <w:ind w:left="0"/>
              <w:rPr>
                <w:rFonts w:asciiTheme="minorHAnsi" w:hAnsiTheme="minorHAnsi"/>
                <w:sz w:val="24"/>
              </w:rPr>
            </w:pPr>
            <w:r>
              <w:rPr>
                <w:rFonts w:asciiTheme="minorHAnsi" w:hAnsiTheme="minorHAnsi"/>
                <w:sz w:val="24"/>
              </w:rPr>
              <w:t>20.7.2020</w:t>
            </w:r>
          </w:p>
        </w:tc>
      </w:tr>
      <w:tr w:rsidR="00C4009C" w:rsidTr="00C44CF0">
        <w:trPr>
          <w:trHeight w:val="461"/>
        </w:trPr>
        <w:tc>
          <w:tcPr>
            <w:tcW w:w="1708" w:type="dxa"/>
          </w:tcPr>
          <w:p w:rsidR="00C4009C" w:rsidRDefault="00C4009C" w:rsidP="00C44CF0">
            <w:pPr>
              <w:pStyle w:val="TableParagraph"/>
              <w:spacing w:before="21"/>
              <w:rPr>
                <w:sz w:val="24"/>
              </w:rPr>
            </w:pPr>
            <w:r>
              <w:rPr>
                <w:color w:val="231F20"/>
                <w:sz w:val="24"/>
              </w:rPr>
              <w:t>Subject Leader:</w:t>
            </w:r>
          </w:p>
        </w:tc>
        <w:tc>
          <w:tcPr>
            <w:tcW w:w="5952" w:type="dxa"/>
          </w:tcPr>
          <w:p w:rsidR="00C4009C" w:rsidRPr="00E36B2C" w:rsidRDefault="00E36B2C" w:rsidP="00C44CF0">
            <w:pPr>
              <w:pStyle w:val="TableParagraph"/>
              <w:ind w:left="0"/>
              <w:rPr>
                <w:rFonts w:asciiTheme="minorHAnsi" w:hAnsiTheme="minorHAnsi"/>
                <w:sz w:val="24"/>
                <w:szCs w:val="24"/>
              </w:rPr>
            </w:pPr>
            <w:bookmarkStart w:id="1" w:name="_GoBack"/>
            <w:r w:rsidRPr="00E36B2C">
              <w:rPr>
                <w:noProof/>
                <w:sz w:val="24"/>
                <w:szCs w:val="24"/>
                <w:lang w:bidi="ar-SA"/>
              </w:rPr>
              <w:t>Amy-Rose Bedford</w:t>
            </w:r>
            <w:bookmarkEnd w:id="1"/>
          </w:p>
        </w:tc>
      </w:tr>
      <w:tr w:rsidR="00C4009C" w:rsidTr="00C44CF0">
        <w:trPr>
          <w:trHeight w:val="451"/>
        </w:trPr>
        <w:tc>
          <w:tcPr>
            <w:tcW w:w="1708" w:type="dxa"/>
          </w:tcPr>
          <w:p w:rsidR="00C4009C" w:rsidRDefault="00C4009C" w:rsidP="00C44CF0">
            <w:pPr>
              <w:pStyle w:val="TableParagraph"/>
              <w:spacing w:before="21"/>
              <w:rPr>
                <w:sz w:val="24"/>
              </w:rPr>
            </w:pPr>
            <w:r>
              <w:rPr>
                <w:color w:val="231F20"/>
                <w:sz w:val="24"/>
              </w:rPr>
              <w:t>Date:</w:t>
            </w:r>
          </w:p>
        </w:tc>
        <w:tc>
          <w:tcPr>
            <w:tcW w:w="5952" w:type="dxa"/>
          </w:tcPr>
          <w:p w:rsidR="00C4009C" w:rsidRPr="006F6CA9" w:rsidRDefault="00A32A66" w:rsidP="00C44CF0">
            <w:pPr>
              <w:pStyle w:val="TableParagraph"/>
              <w:ind w:left="0"/>
              <w:rPr>
                <w:rFonts w:asciiTheme="minorHAnsi" w:hAnsiTheme="minorHAnsi"/>
                <w:sz w:val="24"/>
              </w:rPr>
            </w:pPr>
            <w:r>
              <w:rPr>
                <w:rFonts w:asciiTheme="minorHAnsi" w:hAnsiTheme="minorHAnsi"/>
                <w:sz w:val="24"/>
              </w:rPr>
              <w:t>22.06.2020</w:t>
            </w:r>
          </w:p>
        </w:tc>
      </w:tr>
      <w:tr w:rsidR="00C4009C" w:rsidTr="00C44CF0">
        <w:trPr>
          <w:trHeight w:val="451"/>
        </w:trPr>
        <w:tc>
          <w:tcPr>
            <w:tcW w:w="1708" w:type="dxa"/>
          </w:tcPr>
          <w:p w:rsidR="00C4009C" w:rsidRDefault="00C4009C" w:rsidP="00C44CF0">
            <w:pPr>
              <w:pStyle w:val="TableParagraph"/>
              <w:spacing w:before="21"/>
              <w:rPr>
                <w:sz w:val="24"/>
              </w:rPr>
            </w:pPr>
            <w:r>
              <w:rPr>
                <w:color w:val="231F20"/>
                <w:sz w:val="24"/>
              </w:rPr>
              <w:t>Governor:</w:t>
            </w:r>
          </w:p>
        </w:tc>
        <w:tc>
          <w:tcPr>
            <w:tcW w:w="5952" w:type="dxa"/>
          </w:tcPr>
          <w:p w:rsidR="00C4009C" w:rsidRPr="006F6CA9" w:rsidRDefault="00E36B2C" w:rsidP="00C44CF0">
            <w:pPr>
              <w:pStyle w:val="TableParagraph"/>
              <w:ind w:left="0"/>
              <w:rPr>
                <w:rFonts w:asciiTheme="minorHAnsi" w:hAnsiTheme="minorHAnsi"/>
                <w:sz w:val="24"/>
              </w:rPr>
            </w:pPr>
            <w:r>
              <w:rPr>
                <w:rFonts w:asciiTheme="minorHAnsi" w:hAnsiTheme="minorHAnsi"/>
                <w:sz w:val="24"/>
              </w:rPr>
              <w:t>Noreen Khan</w:t>
            </w:r>
          </w:p>
        </w:tc>
      </w:tr>
      <w:tr w:rsidR="00C4009C" w:rsidTr="00C44CF0">
        <w:trPr>
          <w:trHeight w:val="451"/>
        </w:trPr>
        <w:tc>
          <w:tcPr>
            <w:tcW w:w="1708" w:type="dxa"/>
          </w:tcPr>
          <w:p w:rsidR="00C4009C" w:rsidRDefault="00C4009C" w:rsidP="00C44CF0">
            <w:pPr>
              <w:pStyle w:val="TableParagraph"/>
              <w:spacing w:before="21"/>
              <w:rPr>
                <w:sz w:val="24"/>
              </w:rPr>
            </w:pPr>
            <w:r>
              <w:rPr>
                <w:color w:val="231F20"/>
                <w:sz w:val="24"/>
              </w:rPr>
              <w:t>Date:</w:t>
            </w:r>
          </w:p>
        </w:tc>
        <w:tc>
          <w:tcPr>
            <w:tcW w:w="5952" w:type="dxa"/>
          </w:tcPr>
          <w:p w:rsidR="00C4009C" w:rsidRPr="006F6CA9" w:rsidRDefault="00E36B2C" w:rsidP="00C44CF0">
            <w:pPr>
              <w:pStyle w:val="TableParagraph"/>
              <w:ind w:left="0"/>
              <w:rPr>
                <w:rFonts w:asciiTheme="minorHAnsi" w:hAnsiTheme="minorHAnsi"/>
                <w:sz w:val="24"/>
              </w:rPr>
            </w:pPr>
            <w:r>
              <w:rPr>
                <w:rFonts w:asciiTheme="minorHAnsi" w:hAnsiTheme="minorHAnsi"/>
                <w:sz w:val="24"/>
              </w:rPr>
              <w:t>30.7.2020</w:t>
            </w:r>
          </w:p>
        </w:tc>
      </w:tr>
    </w:tbl>
    <w:p w:rsidR="00C4009C" w:rsidRPr="0095770E" w:rsidRDefault="00C4009C" w:rsidP="00A316CB">
      <w:pPr>
        <w:tabs>
          <w:tab w:val="left" w:pos="12450"/>
        </w:tabs>
        <w:rPr>
          <w:rFonts w:asciiTheme="minorHAnsi" w:hAnsiTheme="minorHAnsi"/>
        </w:rPr>
      </w:pPr>
    </w:p>
    <w:sectPr w:rsidR="00C4009C" w:rsidRPr="0095770E">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CC" w:rsidRDefault="00E360CC" w:rsidP="00187DF3">
      <w:r>
        <w:separator/>
      </w:r>
    </w:p>
  </w:endnote>
  <w:endnote w:type="continuationSeparator" w:id="0">
    <w:p w:rsidR="00E360CC" w:rsidRDefault="00E360CC"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08E391CB" wp14:editId="1D5CC96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DE5CE2">
      <w:rPr>
        <w:noProof/>
        <w:lang w:bidi="ar-SA"/>
      </w:rPr>
      <mc:AlternateContent>
        <mc:Choice Requires="wps">
          <w:drawing>
            <wp:anchor distT="0" distB="0" distL="114300" distR="114300" simplePos="0" relativeHeight="251673600" behindDoc="1" locked="0" layoutInCell="1" allowOverlap="1" wp14:anchorId="0BA63D4C" wp14:editId="038A42C9">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96BA"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DE5CE2">
      <w:rPr>
        <w:noProof/>
        <w:lang w:bidi="ar-SA"/>
      </w:rPr>
      <mc:AlternateContent>
        <mc:Choice Requires="wpg">
          <w:drawing>
            <wp:anchor distT="0" distB="0" distL="114300" distR="114300" simplePos="0" relativeHeight="251674624" behindDoc="1" locked="0" layoutInCell="1" allowOverlap="1" wp14:anchorId="6A30D902" wp14:editId="6F020035">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6C1C1A"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pM+KC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3ACEF354" wp14:editId="3059C3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7EBEDA00" wp14:editId="7ABE2FF4">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6D428A84" wp14:editId="2CC8D2EE">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2F50BA5F" wp14:editId="470A940C">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7BDE5969" wp14:editId="1C19152C">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094DEE69" wp14:editId="0DBFF92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18C714AF" wp14:editId="28712F2E">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DE5CE2">
      <w:rPr>
        <w:noProof/>
        <w:lang w:bidi="ar-SA"/>
      </w:rPr>
      <mc:AlternateContent>
        <mc:Choice Requires="wps">
          <w:drawing>
            <wp:anchor distT="0" distB="0" distL="114300" distR="114300" simplePos="0" relativeHeight="251675648" behindDoc="1" locked="0" layoutInCell="1" allowOverlap="1" wp14:anchorId="192BB4A1" wp14:editId="3CBD51D1">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BB4A1"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DE5CE2">
      <w:rPr>
        <w:noProof/>
        <w:lang w:bidi="ar-SA"/>
      </w:rPr>
      <mc:AlternateContent>
        <mc:Choice Requires="wps">
          <w:drawing>
            <wp:anchor distT="0" distB="0" distL="114300" distR="114300" simplePos="0" relativeHeight="251676672" behindDoc="1" locked="0" layoutInCell="1" allowOverlap="1" wp14:anchorId="45F883C9" wp14:editId="69E48D15">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83C9"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rsidR="00187DF3" w:rsidRPr="00187DF3" w:rsidRDefault="001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CC" w:rsidRDefault="00E360CC" w:rsidP="00187DF3">
      <w:r>
        <w:separator/>
      </w:r>
    </w:p>
  </w:footnote>
  <w:footnote w:type="continuationSeparator" w:id="0">
    <w:p w:rsidR="00E360CC" w:rsidRDefault="00E360CC"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DE"/>
    <w:multiLevelType w:val="hybridMultilevel"/>
    <w:tmpl w:val="73A2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A5B75"/>
    <w:multiLevelType w:val="hybridMultilevel"/>
    <w:tmpl w:val="A1AE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3" w15:restartNumberingAfterBreak="0">
    <w:nsid w:val="257D789D"/>
    <w:multiLevelType w:val="hybridMultilevel"/>
    <w:tmpl w:val="58D6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D5665"/>
    <w:multiLevelType w:val="hybridMultilevel"/>
    <w:tmpl w:val="4E62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AD5810"/>
    <w:multiLevelType w:val="hybridMultilevel"/>
    <w:tmpl w:val="80DE5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11138D"/>
    <w:multiLevelType w:val="hybridMultilevel"/>
    <w:tmpl w:val="57864776"/>
    <w:lvl w:ilvl="0" w:tplc="C0C2790C">
      <w:numFmt w:val="bullet"/>
      <w:lvlText w:val="-"/>
      <w:lvlJc w:val="left"/>
      <w:pPr>
        <w:ind w:left="388" w:hanging="360"/>
      </w:pPr>
      <w:rPr>
        <w:rFonts w:ascii="Calibri" w:eastAsia="Calibri" w:hAnsi="Calibri" w:cs="Calibr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e Matthews">
    <w15:presenceInfo w15:providerId="None" w15:userId="Jenn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9"/>
    <w:rsid w:val="00064DAD"/>
    <w:rsid w:val="00086D17"/>
    <w:rsid w:val="00091A73"/>
    <w:rsid w:val="000D19A3"/>
    <w:rsid w:val="000E724A"/>
    <w:rsid w:val="000E7F6B"/>
    <w:rsid w:val="00120B69"/>
    <w:rsid w:val="0018442F"/>
    <w:rsid w:val="00187DF3"/>
    <w:rsid w:val="00194CD3"/>
    <w:rsid w:val="001D326A"/>
    <w:rsid w:val="001D65C9"/>
    <w:rsid w:val="001E0565"/>
    <w:rsid w:val="00201E0E"/>
    <w:rsid w:val="00205EA4"/>
    <w:rsid w:val="0023482C"/>
    <w:rsid w:val="0024056A"/>
    <w:rsid w:val="002532D9"/>
    <w:rsid w:val="002708E5"/>
    <w:rsid w:val="0028274D"/>
    <w:rsid w:val="00292AD9"/>
    <w:rsid w:val="002A0EAC"/>
    <w:rsid w:val="002A180D"/>
    <w:rsid w:val="002B349A"/>
    <w:rsid w:val="0034572A"/>
    <w:rsid w:val="00352CB8"/>
    <w:rsid w:val="003822E8"/>
    <w:rsid w:val="003D4938"/>
    <w:rsid w:val="00410242"/>
    <w:rsid w:val="00445ACD"/>
    <w:rsid w:val="00463CB1"/>
    <w:rsid w:val="00472BD8"/>
    <w:rsid w:val="004835B6"/>
    <w:rsid w:val="004A5A7F"/>
    <w:rsid w:val="004C5484"/>
    <w:rsid w:val="004C7E99"/>
    <w:rsid w:val="004D1117"/>
    <w:rsid w:val="004D6A1F"/>
    <w:rsid w:val="004F03DD"/>
    <w:rsid w:val="0051384B"/>
    <w:rsid w:val="0052789B"/>
    <w:rsid w:val="00574AD1"/>
    <w:rsid w:val="005805A4"/>
    <w:rsid w:val="005D46BB"/>
    <w:rsid w:val="00627250"/>
    <w:rsid w:val="00671FB3"/>
    <w:rsid w:val="006C2413"/>
    <w:rsid w:val="006E70CF"/>
    <w:rsid w:val="00705079"/>
    <w:rsid w:val="00723EB7"/>
    <w:rsid w:val="007538E2"/>
    <w:rsid w:val="007B0ABA"/>
    <w:rsid w:val="007F6362"/>
    <w:rsid w:val="008863B2"/>
    <w:rsid w:val="0088798E"/>
    <w:rsid w:val="008A7255"/>
    <w:rsid w:val="008F5704"/>
    <w:rsid w:val="00927BC9"/>
    <w:rsid w:val="0095770E"/>
    <w:rsid w:val="009760E9"/>
    <w:rsid w:val="009A56C7"/>
    <w:rsid w:val="009E4314"/>
    <w:rsid w:val="00A316CB"/>
    <w:rsid w:val="00A32A66"/>
    <w:rsid w:val="00A42CC2"/>
    <w:rsid w:val="00A64981"/>
    <w:rsid w:val="00AB1F70"/>
    <w:rsid w:val="00AB36B7"/>
    <w:rsid w:val="00AB5D24"/>
    <w:rsid w:val="00AC5225"/>
    <w:rsid w:val="00AE3A1B"/>
    <w:rsid w:val="00B005CF"/>
    <w:rsid w:val="00B02D6F"/>
    <w:rsid w:val="00B126F1"/>
    <w:rsid w:val="00B12D05"/>
    <w:rsid w:val="00B718A6"/>
    <w:rsid w:val="00B90208"/>
    <w:rsid w:val="00BC0725"/>
    <w:rsid w:val="00BC481A"/>
    <w:rsid w:val="00BE6E8E"/>
    <w:rsid w:val="00BF0511"/>
    <w:rsid w:val="00C4009C"/>
    <w:rsid w:val="00C47EA1"/>
    <w:rsid w:val="00C5397D"/>
    <w:rsid w:val="00C65692"/>
    <w:rsid w:val="00C84880"/>
    <w:rsid w:val="00C84A42"/>
    <w:rsid w:val="00CA7F0E"/>
    <w:rsid w:val="00CC6951"/>
    <w:rsid w:val="00D22496"/>
    <w:rsid w:val="00D322E3"/>
    <w:rsid w:val="00D460E0"/>
    <w:rsid w:val="00D57987"/>
    <w:rsid w:val="00D6346E"/>
    <w:rsid w:val="00D73816"/>
    <w:rsid w:val="00DC3D45"/>
    <w:rsid w:val="00DD044E"/>
    <w:rsid w:val="00DD0B40"/>
    <w:rsid w:val="00DD7167"/>
    <w:rsid w:val="00DE5CE2"/>
    <w:rsid w:val="00DF2694"/>
    <w:rsid w:val="00DF3D16"/>
    <w:rsid w:val="00E07749"/>
    <w:rsid w:val="00E23FB4"/>
    <w:rsid w:val="00E25827"/>
    <w:rsid w:val="00E32B0C"/>
    <w:rsid w:val="00E360CC"/>
    <w:rsid w:val="00E36B2C"/>
    <w:rsid w:val="00E42628"/>
    <w:rsid w:val="00E63C5E"/>
    <w:rsid w:val="00E659AE"/>
    <w:rsid w:val="00E77E39"/>
    <w:rsid w:val="00E84158"/>
    <w:rsid w:val="00EE1BFD"/>
    <w:rsid w:val="00EE292D"/>
    <w:rsid w:val="00F81B3D"/>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87C9E1"/>
  <w15:docId w15:val="{C3531211-4EEB-4631-B4AD-122DD6A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463CB1"/>
    <w:rPr>
      <w:rFonts w:ascii="Tahoma" w:hAnsi="Tahoma" w:cs="Tahoma"/>
      <w:sz w:val="16"/>
      <w:szCs w:val="16"/>
    </w:rPr>
  </w:style>
  <w:style w:type="character" w:customStyle="1" w:styleId="BalloonTextChar">
    <w:name w:val="Balloon Text Char"/>
    <w:basedOn w:val="DefaultParagraphFont"/>
    <w:link w:val="BalloonText"/>
    <w:uiPriority w:val="99"/>
    <w:semiHidden/>
    <w:rsid w:val="00463CB1"/>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Jennie Matthews</cp:lastModifiedBy>
  <cp:revision>2</cp:revision>
  <dcterms:created xsi:type="dcterms:W3CDTF">2020-07-30T15:23:00Z</dcterms:created>
  <dcterms:modified xsi:type="dcterms:W3CDTF">2020-07-30T15:23:00Z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