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C48" w:rsidRPr="00346DA5" w:rsidRDefault="009E53B3">
      <w:pPr>
        <w:pStyle w:val="Title"/>
        <w:rPr>
          <w:rFonts w:ascii="Trebuchet MS" w:hAnsi="Trebuchet MS" w:cs="Arial"/>
          <w:vanish/>
          <w:specVanish/>
        </w:rPr>
      </w:pPr>
      <w:r>
        <w:rPr>
          <w:noProof/>
          <w:lang w:eastAsia="en-GB"/>
        </w:rPr>
        <w:drawing>
          <wp:anchor distT="0" distB="0" distL="114300" distR="114300" simplePos="0" relativeHeight="251657216" behindDoc="0" locked="0" layoutInCell="1" allowOverlap="1">
            <wp:simplePos x="0" y="0"/>
            <wp:positionH relativeFrom="margin">
              <wp:posOffset>4838700</wp:posOffset>
            </wp:positionH>
            <wp:positionV relativeFrom="paragraph">
              <wp:posOffset>-563245</wp:posOffset>
            </wp:positionV>
            <wp:extent cx="1085850" cy="685800"/>
            <wp:effectExtent l="0" t="0" r="0" b="0"/>
            <wp:wrapNone/>
            <wp:docPr id="4" name="Picture 1"/>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Picture 1"/>
                    <pic:cNvPicPr>
                      <a:picLocks noGrp="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5C48" w:rsidRPr="00800FF5">
        <w:rPr>
          <w:rFonts w:ascii="Trebuchet MS" w:hAnsi="Trebuchet MS" w:cs="Arial"/>
        </w:rPr>
        <w:t>Horton Grange Primary School</w:t>
      </w:r>
    </w:p>
    <w:p w:rsidR="00A65C48" w:rsidRPr="00800FF5" w:rsidRDefault="009E53B3">
      <w:pPr>
        <w:pStyle w:val="BodyText"/>
        <w:rPr>
          <w:rFonts w:ascii="Trebuchet MS" w:hAnsi="Trebuchet MS" w:cs="Arial"/>
        </w:rPr>
      </w:pPr>
      <w:r>
        <w:rPr>
          <w:rFonts w:ascii="Trebuchet MS" w:hAnsi="Trebuchet MS" w:cs="Arial"/>
          <w:noProof/>
          <w:lang w:eastAsia="en-GB"/>
        </w:rPr>
        <w:drawing>
          <wp:anchor distT="0" distB="0" distL="114300" distR="114300" simplePos="0" relativeHeight="251658240" behindDoc="0" locked="0" layoutInCell="1" allowOverlap="1">
            <wp:simplePos x="0" y="0"/>
            <wp:positionH relativeFrom="column">
              <wp:posOffset>-323850</wp:posOffset>
            </wp:positionH>
            <wp:positionV relativeFrom="paragraph">
              <wp:posOffset>-730885</wp:posOffset>
            </wp:positionV>
            <wp:extent cx="968375" cy="961390"/>
            <wp:effectExtent l="0" t="0" r="3175" b="0"/>
            <wp:wrapNone/>
            <wp:docPr id="5" name="Picture 5" descr="Le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ter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8375" cy="961390"/>
                    </a:xfrm>
                    <a:prstGeom prst="rect">
                      <a:avLst/>
                    </a:prstGeom>
                    <a:noFill/>
                    <a:ln>
                      <a:noFill/>
                    </a:ln>
                  </pic:spPr>
                </pic:pic>
              </a:graphicData>
            </a:graphic>
            <wp14:sizeRelH relativeFrom="page">
              <wp14:pctWidth>0</wp14:pctWidth>
            </wp14:sizeRelH>
            <wp14:sizeRelV relativeFrom="page">
              <wp14:pctHeight>0</wp14:pctHeight>
            </wp14:sizeRelV>
          </wp:anchor>
        </w:drawing>
      </w:r>
      <w:r w:rsidR="003260C2">
        <w:rPr>
          <w:rFonts w:ascii="Trebuchet MS" w:hAnsi="Trebuchet MS" w:cs="Arial"/>
        </w:rPr>
        <w:br/>
        <w:t xml:space="preserve">SEND </w:t>
      </w:r>
      <w:r w:rsidR="00311EF9">
        <w:rPr>
          <w:rFonts w:ascii="Trebuchet MS" w:hAnsi="Trebuchet MS" w:cs="Arial"/>
        </w:rPr>
        <w:t>and Inclusion</w:t>
      </w:r>
      <w:r w:rsidR="00A65C48" w:rsidRPr="00800FF5">
        <w:rPr>
          <w:rFonts w:ascii="Trebuchet MS" w:hAnsi="Trebuchet MS" w:cs="Arial"/>
        </w:rPr>
        <w:t xml:space="preserve"> Policy</w:t>
      </w:r>
    </w:p>
    <w:p w:rsidR="00A65C48" w:rsidRPr="00800FF5" w:rsidRDefault="00A65C48">
      <w:pPr>
        <w:pStyle w:val="BodyText"/>
        <w:rPr>
          <w:rFonts w:ascii="Trebuchet MS" w:hAnsi="Trebuchet MS" w:cs="Arial"/>
        </w:rPr>
      </w:pPr>
    </w:p>
    <w:p w:rsidR="00A65C48" w:rsidRDefault="00A65C48">
      <w:pPr>
        <w:pStyle w:val="BodyText"/>
        <w:jc w:val="left"/>
        <w:rPr>
          <w:rFonts w:ascii="Trebuchet MS" w:hAnsi="Trebuchet MS" w:cs="Arial"/>
          <w:b w:val="0"/>
          <w:bCs w:val="0"/>
          <w:u w:val="none"/>
        </w:rPr>
      </w:pPr>
    </w:p>
    <w:p w:rsidR="007E737A" w:rsidRPr="00800FF5" w:rsidRDefault="007E737A">
      <w:pPr>
        <w:pStyle w:val="BodyText"/>
        <w:jc w:val="left"/>
        <w:rPr>
          <w:rFonts w:ascii="Trebuchet MS" w:hAnsi="Trebuchet MS" w:cs="Arial"/>
          <w:b w:val="0"/>
          <w:bCs w:val="0"/>
          <w:u w:val="none"/>
        </w:rPr>
      </w:pPr>
    </w:p>
    <w:p w:rsidR="00800FF5" w:rsidRPr="006E72AD" w:rsidRDefault="00800FF5">
      <w:pPr>
        <w:pStyle w:val="BodyText3"/>
        <w:spacing w:after="0"/>
        <w:jc w:val="both"/>
        <w:rPr>
          <w:rFonts w:ascii="Trebuchet MS" w:hAnsi="Trebuchet MS" w:cs="Arial"/>
          <w:color w:val="000000"/>
          <w:sz w:val="20"/>
          <w:szCs w:val="20"/>
        </w:rPr>
        <w:pPrChange w:id="0" w:author="Rebecca Marshall" w:date="2019-06-18T13:19:00Z">
          <w:pPr>
            <w:pStyle w:val="BodyText3"/>
            <w:spacing w:after="0"/>
          </w:pPr>
        </w:pPrChange>
      </w:pPr>
      <w:r w:rsidRPr="006E72AD">
        <w:rPr>
          <w:rFonts w:ascii="Trebuchet MS" w:hAnsi="Trebuchet MS" w:cs="Arial"/>
          <w:b/>
          <w:color w:val="000000"/>
          <w:sz w:val="20"/>
          <w:szCs w:val="20"/>
        </w:rPr>
        <w:t>Last reviewed:</w:t>
      </w:r>
      <w:r w:rsidRPr="006E72AD">
        <w:rPr>
          <w:rFonts w:ascii="Trebuchet MS" w:hAnsi="Trebuchet MS" w:cs="Arial"/>
          <w:color w:val="000000"/>
          <w:sz w:val="20"/>
          <w:szCs w:val="20"/>
        </w:rPr>
        <w:t xml:space="preserve"> </w:t>
      </w:r>
      <w:del w:id="1" w:author="Rebecca Marshall" w:date="2019-06-18T13:16:00Z">
        <w:r w:rsidR="00B257AE" w:rsidRPr="00D0282F" w:rsidDel="00632D6C">
          <w:rPr>
            <w:rFonts w:ascii="Trebuchet MS" w:hAnsi="Trebuchet MS" w:cs="Arial"/>
            <w:color w:val="000000"/>
            <w:sz w:val="20"/>
            <w:szCs w:val="20"/>
            <w:rPrChange w:id="2" w:author="Jennie Matthews" w:date="2019-06-18T14:02:00Z">
              <w:rPr>
                <w:rFonts w:ascii="Trebuchet MS" w:hAnsi="Trebuchet MS" w:cs="Arial"/>
                <w:color w:val="000000"/>
                <w:sz w:val="20"/>
                <w:szCs w:val="20"/>
                <w:highlight w:val="yellow"/>
              </w:rPr>
            </w:rPrChange>
          </w:rPr>
          <w:delText xml:space="preserve">March </w:delText>
        </w:r>
      </w:del>
      <w:ins w:id="3" w:author="Rebecca Marshall" w:date="2019-06-18T13:16:00Z">
        <w:r w:rsidR="00632D6C" w:rsidRPr="00D0282F">
          <w:rPr>
            <w:rFonts w:ascii="Trebuchet MS" w:hAnsi="Trebuchet MS" w:cs="Arial"/>
            <w:color w:val="000000"/>
            <w:sz w:val="20"/>
            <w:szCs w:val="20"/>
            <w:rPrChange w:id="4" w:author="Jennie Matthews" w:date="2019-06-18T14:02:00Z">
              <w:rPr>
                <w:rFonts w:ascii="Trebuchet MS" w:hAnsi="Trebuchet MS" w:cs="Arial"/>
                <w:color w:val="000000"/>
                <w:sz w:val="20"/>
                <w:szCs w:val="20"/>
                <w:highlight w:val="yellow"/>
              </w:rPr>
            </w:rPrChange>
          </w:rPr>
          <w:t xml:space="preserve">May </w:t>
        </w:r>
      </w:ins>
      <w:r w:rsidR="00B257AE" w:rsidRPr="00D0282F">
        <w:rPr>
          <w:rFonts w:ascii="Trebuchet MS" w:hAnsi="Trebuchet MS" w:cs="Arial"/>
          <w:color w:val="000000"/>
          <w:sz w:val="20"/>
          <w:szCs w:val="20"/>
          <w:rPrChange w:id="5" w:author="Jennie Matthews" w:date="2019-06-18T14:02:00Z">
            <w:rPr>
              <w:rFonts w:ascii="Trebuchet MS" w:hAnsi="Trebuchet MS" w:cs="Arial"/>
              <w:color w:val="000000"/>
              <w:sz w:val="20"/>
              <w:szCs w:val="20"/>
              <w:highlight w:val="yellow"/>
            </w:rPr>
          </w:rPrChange>
        </w:rPr>
        <w:t>2019</w:t>
      </w:r>
    </w:p>
    <w:p w:rsidR="00800FF5" w:rsidRPr="006E72AD" w:rsidRDefault="00800FF5">
      <w:pPr>
        <w:pStyle w:val="BodyText3"/>
        <w:spacing w:after="0"/>
        <w:jc w:val="both"/>
        <w:rPr>
          <w:rFonts w:ascii="Trebuchet MS" w:hAnsi="Trebuchet MS" w:cs="Arial"/>
          <w:color w:val="000000"/>
          <w:sz w:val="20"/>
          <w:szCs w:val="20"/>
        </w:rPr>
        <w:pPrChange w:id="6" w:author="Rebecca Marshall" w:date="2019-06-18T13:19:00Z">
          <w:pPr>
            <w:pStyle w:val="BodyText3"/>
            <w:spacing w:after="0"/>
          </w:pPr>
        </w:pPrChange>
      </w:pPr>
      <w:r w:rsidRPr="006E72AD">
        <w:rPr>
          <w:rFonts w:ascii="Trebuchet MS" w:hAnsi="Trebuchet MS" w:cs="Arial"/>
          <w:b/>
          <w:color w:val="000000"/>
          <w:sz w:val="20"/>
          <w:szCs w:val="20"/>
        </w:rPr>
        <w:t>To be reviewed:</w:t>
      </w:r>
      <w:r w:rsidRPr="006E72AD">
        <w:rPr>
          <w:rFonts w:ascii="Trebuchet MS" w:hAnsi="Trebuchet MS" w:cs="Arial"/>
          <w:color w:val="000000"/>
          <w:sz w:val="20"/>
          <w:szCs w:val="20"/>
        </w:rPr>
        <w:t xml:space="preserve"> Annually</w:t>
      </w:r>
    </w:p>
    <w:p w:rsidR="00800FF5" w:rsidRDefault="00800FF5">
      <w:pPr>
        <w:pStyle w:val="BodyText3"/>
        <w:spacing w:after="0"/>
        <w:jc w:val="both"/>
        <w:rPr>
          <w:rFonts w:ascii="Trebuchet MS" w:hAnsi="Trebuchet MS"/>
          <w:sz w:val="20"/>
          <w:szCs w:val="20"/>
        </w:rPr>
        <w:pPrChange w:id="7" w:author="Rebecca Marshall" w:date="2019-06-18T13:19:00Z">
          <w:pPr>
            <w:pStyle w:val="BodyText3"/>
            <w:spacing w:after="0"/>
          </w:pPr>
        </w:pPrChange>
      </w:pPr>
      <w:r w:rsidRPr="006E72AD">
        <w:rPr>
          <w:rFonts w:ascii="Trebuchet MS" w:hAnsi="Trebuchet MS"/>
          <w:b/>
          <w:sz w:val="20"/>
          <w:szCs w:val="20"/>
        </w:rPr>
        <w:t xml:space="preserve">Written by: </w:t>
      </w:r>
      <w:proofErr w:type="spellStart"/>
      <w:r w:rsidRPr="006E72AD">
        <w:rPr>
          <w:rFonts w:ascii="Trebuchet MS" w:hAnsi="Trebuchet MS"/>
          <w:sz w:val="20"/>
          <w:szCs w:val="20"/>
        </w:rPr>
        <w:t>SEN</w:t>
      </w:r>
      <w:ins w:id="8" w:author="Jennie Matthews" w:date="2019-06-18T14:04:00Z">
        <w:r w:rsidR="00D0282F">
          <w:rPr>
            <w:rFonts w:ascii="Trebuchet MS" w:hAnsi="Trebuchet MS"/>
            <w:sz w:val="20"/>
            <w:szCs w:val="20"/>
          </w:rPr>
          <w:t>D</w:t>
        </w:r>
      </w:ins>
      <w:r w:rsidRPr="006E72AD">
        <w:rPr>
          <w:rFonts w:ascii="Trebuchet MS" w:hAnsi="Trebuchet MS"/>
          <w:sz w:val="20"/>
          <w:szCs w:val="20"/>
        </w:rPr>
        <w:t>C</w:t>
      </w:r>
      <w:ins w:id="9" w:author="Jennie Matthews" w:date="2019-06-18T14:04:00Z">
        <w:r w:rsidR="00D0282F">
          <w:rPr>
            <w:rFonts w:ascii="Trebuchet MS" w:hAnsi="Trebuchet MS"/>
            <w:sz w:val="20"/>
            <w:szCs w:val="20"/>
          </w:rPr>
          <w:t>o</w:t>
        </w:r>
      </w:ins>
      <w:proofErr w:type="spellEnd"/>
      <w:del w:id="10" w:author="Jennie Matthews" w:date="2019-06-18T14:04:00Z">
        <w:r w:rsidRPr="006E72AD" w:rsidDel="00D0282F">
          <w:rPr>
            <w:rFonts w:ascii="Trebuchet MS" w:hAnsi="Trebuchet MS"/>
            <w:sz w:val="20"/>
            <w:szCs w:val="20"/>
          </w:rPr>
          <w:delText>O</w:delText>
        </w:r>
      </w:del>
      <w:r w:rsidR="007E737A">
        <w:rPr>
          <w:rFonts w:ascii="Trebuchet MS" w:hAnsi="Trebuchet MS"/>
          <w:sz w:val="20"/>
          <w:szCs w:val="20"/>
        </w:rPr>
        <w:t xml:space="preserve"> and Inclusion team</w:t>
      </w:r>
    </w:p>
    <w:p w:rsidR="007E737A" w:rsidRPr="004E59B2" w:rsidRDefault="00E858C4">
      <w:pPr>
        <w:pStyle w:val="BodyText3"/>
        <w:spacing w:after="0"/>
        <w:jc w:val="both"/>
        <w:rPr>
          <w:rFonts w:ascii="Trebuchet MS" w:hAnsi="Trebuchet MS" w:cs="Arial"/>
          <w:color w:val="000000"/>
          <w:sz w:val="20"/>
          <w:szCs w:val="20"/>
        </w:rPr>
        <w:pPrChange w:id="11" w:author="Rebecca Marshall" w:date="2019-06-18T13:19:00Z">
          <w:pPr>
            <w:pStyle w:val="BodyText3"/>
            <w:spacing w:after="0"/>
          </w:pPr>
        </w:pPrChange>
      </w:pPr>
      <w:r>
        <w:rPr>
          <w:rFonts w:ascii="Trebuchet MS" w:hAnsi="Trebuchet MS"/>
          <w:b/>
          <w:sz w:val="20"/>
          <w:szCs w:val="20"/>
        </w:rPr>
        <w:t>Ratified by Governors i</w:t>
      </w:r>
      <w:r w:rsidR="007E737A" w:rsidRPr="007E737A">
        <w:rPr>
          <w:rFonts w:ascii="Trebuchet MS" w:hAnsi="Trebuchet MS"/>
          <w:b/>
          <w:sz w:val="20"/>
          <w:szCs w:val="20"/>
        </w:rPr>
        <w:t xml:space="preserve">n: </w:t>
      </w:r>
      <w:del w:id="12" w:author="Rebecca Marshall" w:date="2019-06-18T13:16:00Z">
        <w:r w:rsidRPr="00D0282F" w:rsidDel="00632D6C">
          <w:rPr>
            <w:rFonts w:ascii="Trebuchet MS" w:hAnsi="Trebuchet MS"/>
            <w:sz w:val="20"/>
            <w:szCs w:val="20"/>
            <w:rPrChange w:id="13" w:author="Jennie Matthews" w:date="2019-06-18T14:02:00Z">
              <w:rPr>
                <w:rFonts w:ascii="Trebuchet MS" w:hAnsi="Trebuchet MS"/>
                <w:sz w:val="20"/>
                <w:szCs w:val="20"/>
                <w:highlight w:val="yellow"/>
              </w:rPr>
            </w:rPrChange>
          </w:rPr>
          <w:delText>March</w:delText>
        </w:r>
        <w:r w:rsidR="004E59B2" w:rsidRPr="00D0282F" w:rsidDel="00632D6C">
          <w:rPr>
            <w:rFonts w:ascii="Trebuchet MS" w:hAnsi="Trebuchet MS"/>
            <w:sz w:val="20"/>
            <w:szCs w:val="20"/>
            <w:rPrChange w:id="14" w:author="Jennie Matthews" w:date="2019-06-18T14:02:00Z">
              <w:rPr>
                <w:rFonts w:ascii="Trebuchet MS" w:hAnsi="Trebuchet MS"/>
                <w:sz w:val="20"/>
                <w:szCs w:val="20"/>
                <w:highlight w:val="yellow"/>
              </w:rPr>
            </w:rPrChange>
          </w:rPr>
          <w:delText xml:space="preserve"> </w:delText>
        </w:r>
      </w:del>
      <w:ins w:id="15" w:author="Rebecca Marshall" w:date="2019-06-18T13:16:00Z">
        <w:r w:rsidR="00632D6C" w:rsidRPr="00D0282F">
          <w:rPr>
            <w:rFonts w:ascii="Trebuchet MS" w:hAnsi="Trebuchet MS"/>
            <w:sz w:val="20"/>
            <w:szCs w:val="20"/>
            <w:rPrChange w:id="16" w:author="Jennie Matthews" w:date="2019-06-18T14:02:00Z">
              <w:rPr>
                <w:rFonts w:ascii="Trebuchet MS" w:hAnsi="Trebuchet MS"/>
                <w:sz w:val="20"/>
                <w:szCs w:val="20"/>
                <w:highlight w:val="yellow"/>
              </w:rPr>
            </w:rPrChange>
          </w:rPr>
          <w:t xml:space="preserve">May </w:t>
        </w:r>
      </w:ins>
      <w:r w:rsidR="004E59B2" w:rsidRPr="00D0282F">
        <w:rPr>
          <w:rFonts w:ascii="Trebuchet MS" w:hAnsi="Trebuchet MS"/>
          <w:sz w:val="20"/>
          <w:szCs w:val="20"/>
          <w:rPrChange w:id="17" w:author="Jennie Matthews" w:date="2019-06-18T14:02:00Z">
            <w:rPr>
              <w:rFonts w:ascii="Trebuchet MS" w:hAnsi="Trebuchet MS"/>
              <w:sz w:val="20"/>
              <w:szCs w:val="20"/>
              <w:highlight w:val="yellow"/>
            </w:rPr>
          </w:rPrChange>
        </w:rPr>
        <w:t>201</w:t>
      </w:r>
      <w:r w:rsidR="00B257AE" w:rsidRPr="00D0282F">
        <w:rPr>
          <w:rFonts w:ascii="Trebuchet MS" w:hAnsi="Trebuchet MS"/>
          <w:sz w:val="20"/>
          <w:szCs w:val="20"/>
          <w:rPrChange w:id="18" w:author="Jennie Matthews" w:date="2019-06-18T14:02:00Z">
            <w:rPr>
              <w:rFonts w:ascii="Trebuchet MS" w:hAnsi="Trebuchet MS"/>
              <w:sz w:val="20"/>
              <w:szCs w:val="20"/>
              <w:highlight w:val="yellow"/>
            </w:rPr>
          </w:rPrChange>
        </w:rPr>
        <w:t>9</w:t>
      </w:r>
    </w:p>
    <w:p w:rsidR="00E04433" w:rsidRPr="006E72AD" w:rsidRDefault="00E04433">
      <w:pPr>
        <w:pStyle w:val="BodyText"/>
        <w:jc w:val="both"/>
        <w:rPr>
          <w:rFonts w:ascii="Trebuchet MS" w:hAnsi="Trebuchet MS" w:cs="Arial"/>
          <w:b w:val="0"/>
          <w:bCs w:val="0"/>
          <w:sz w:val="20"/>
          <w:szCs w:val="20"/>
          <w:u w:val="none"/>
        </w:rPr>
        <w:pPrChange w:id="19" w:author="Rebecca Marshall" w:date="2019-06-18T13:19:00Z">
          <w:pPr>
            <w:pStyle w:val="BodyText"/>
            <w:jc w:val="left"/>
          </w:pPr>
        </w:pPrChange>
      </w:pPr>
    </w:p>
    <w:p w:rsidR="00A65C48" w:rsidRPr="006E72AD" w:rsidRDefault="00A65C48">
      <w:pPr>
        <w:pStyle w:val="BodyText"/>
        <w:jc w:val="both"/>
        <w:rPr>
          <w:rFonts w:ascii="Trebuchet MS" w:hAnsi="Trebuchet MS" w:cs="Arial"/>
          <w:sz w:val="20"/>
          <w:szCs w:val="20"/>
          <w:u w:val="none"/>
        </w:rPr>
        <w:pPrChange w:id="20" w:author="Rebecca Marshall" w:date="2019-06-18T13:19:00Z">
          <w:pPr>
            <w:pStyle w:val="BodyText"/>
            <w:jc w:val="left"/>
          </w:pPr>
        </w:pPrChange>
      </w:pPr>
      <w:r w:rsidRPr="006E72AD">
        <w:rPr>
          <w:rFonts w:ascii="Trebuchet MS" w:hAnsi="Trebuchet MS" w:cs="Arial"/>
          <w:sz w:val="20"/>
          <w:szCs w:val="20"/>
          <w:u w:val="none"/>
        </w:rPr>
        <w:t>Introduction</w:t>
      </w:r>
    </w:p>
    <w:p w:rsidR="00A65C48" w:rsidRPr="006E72AD" w:rsidRDefault="00A65C48">
      <w:pPr>
        <w:pStyle w:val="BodyText"/>
        <w:jc w:val="both"/>
        <w:rPr>
          <w:rFonts w:ascii="Trebuchet MS" w:hAnsi="Trebuchet MS" w:cs="Arial"/>
          <w:b w:val="0"/>
          <w:bCs w:val="0"/>
          <w:sz w:val="20"/>
          <w:szCs w:val="20"/>
          <w:u w:val="none"/>
        </w:rPr>
        <w:pPrChange w:id="21" w:author="Rebecca Marshall" w:date="2019-06-18T13:19:00Z">
          <w:pPr>
            <w:pStyle w:val="BodyText"/>
            <w:jc w:val="left"/>
          </w:pPr>
        </w:pPrChange>
      </w:pPr>
      <w:r w:rsidRPr="006E72AD">
        <w:rPr>
          <w:rFonts w:ascii="Trebuchet MS" w:hAnsi="Trebuchet MS" w:cs="Arial"/>
          <w:b w:val="0"/>
          <w:bCs w:val="0"/>
          <w:sz w:val="20"/>
          <w:szCs w:val="20"/>
          <w:u w:val="none"/>
        </w:rPr>
        <w:t xml:space="preserve">Our aim is to provide a broad and balanced curriculum for all children, </w:t>
      </w:r>
      <w:del w:id="22" w:author="Jennie Matthews" w:date="2019-04-04T15:01:00Z">
        <w:r w:rsidRPr="006E72AD" w:rsidDel="00735F85">
          <w:rPr>
            <w:rFonts w:ascii="Trebuchet MS" w:hAnsi="Trebuchet MS" w:cs="Arial"/>
            <w:b w:val="0"/>
            <w:bCs w:val="0"/>
            <w:sz w:val="20"/>
            <w:szCs w:val="20"/>
            <w:u w:val="none"/>
          </w:rPr>
          <w:delText>from Early Years to the end of Key Stage 2</w:delText>
        </w:r>
      </w:del>
      <w:del w:id="23" w:author="Rebecca Marshall" w:date="2019-06-18T13:16:00Z">
        <w:r w:rsidRPr="006E72AD" w:rsidDel="00632D6C">
          <w:rPr>
            <w:rFonts w:ascii="Trebuchet MS" w:hAnsi="Trebuchet MS" w:cs="Arial"/>
            <w:b w:val="0"/>
            <w:bCs w:val="0"/>
            <w:sz w:val="20"/>
            <w:szCs w:val="20"/>
            <w:u w:val="none"/>
          </w:rPr>
          <w:delText xml:space="preserve">, </w:delText>
        </w:r>
      </w:del>
      <w:r w:rsidRPr="006E72AD">
        <w:rPr>
          <w:rFonts w:ascii="Trebuchet MS" w:hAnsi="Trebuchet MS" w:cs="Arial"/>
          <w:b w:val="0"/>
          <w:bCs w:val="0"/>
          <w:sz w:val="20"/>
          <w:szCs w:val="20"/>
          <w:u w:val="none"/>
        </w:rPr>
        <w:t xml:space="preserve">who at any time might </w:t>
      </w:r>
      <w:ins w:id="24" w:author="Jennie Matthews" w:date="2019-04-04T15:01:00Z">
        <w:r w:rsidR="00735F85">
          <w:rPr>
            <w:rFonts w:ascii="Trebuchet MS" w:hAnsi="Trebuchet MS" w:cs="Arial"/>
            <w:b w:val="0"/>
            <w:bCs w:val="0"/>
            <w:sz w:val="20"/>
            <w:szCs w:val="20"/>
            <w:u w:val="none"/>
          </w:rPr>
          <w:t>have an episode of need</w:t>
        </w:r>
      </w:ins>
      <w:del w:id="25" w:author="Jennie Matthews" w:date="2019-04-04T15:01:00Z">
        <w:r w:rsidRPr="006E72AD" w:rsidDel="00735F85">
          <w:rPr>
            <w:rFonts w:ascii="Trebuchet MS" w:hAnsi="Trebuchet MS" w:cs="Arial"/>
            <w:b w:val="0"/>
            <w:bCs w:val="0"/>
            <w:sz w:val="20"/>
            <w:szCs w:val="20"/>
            <w:u w:val="none"/>
          </w:rPr>
          <w:delText>be in need of special educational provision</w:delText>
        </w:r>
      </w:del>
      <w:r w:rsidRPr="006E72AD">
        <w:rPr>
          <w:rFonts w:ascii="Trebuchet MS" w:hAnsi="Trebuchet MS" w:cs="Arial"/>
          <w:b w:val="0"/>
          <w:bCs w:val="0"/>
          <w:sz w:val="20"/>
          <w:szCs w:val="20"/>
          <w:u w:val="none"/>
        </w:rPr>
        <w:t xml:space="preserve"> with regard to their academic, emotional or physical abilities.</w:t>
      </w:r>
    </w:p>
    <w:p w:rsidR="00A65C48" w:rsidRPr="006E72AD" w:rsidRDefault="00A65C48">
      <w:pPr>
        <w:pStyle w:val="BodyText"/>
        <w:jc w:val="both"/>
        <w:rPr>
          <w:rFonts w:ascii="Trebuchet MS" w:hAnsi="Trebuchet MS" w:cs="Arial"/>
          <w:b w:val="0"/>
          <w:bCs w:val="0"/>
          <w:sz w:val="20"/>
          <w:szCs w:val="20"/>
          <w:u w:val="none"/>
        </w:rPr>
        <w:pPrChange w:id="26" w:author="Rebecca Marshall" w:date="2019-06-18T13:19:00Z">
          <w:pPr>
            <w:pStyle w:val="BodyText"/>
            <w:jc w:val="left"/>
          </w:pPr>
        </w:pPrChange>
      </w:pPr>
    </w:p>
    <w:p w:rsidR="00A65C48" w:rsidRPr="006E72AD" w:rsidRDefault="00A65C48">
      <w:pPr>
        <w:pStyle w:val="BodyText"/>
        <w:jc w:val="both"/>
        <w:rPr>
          <w:rFonts w:ascii="Trebuchet MS" w:hAnsi="Trebuchet MS" w:cs="Arial"/>
          <w:b w:val="0"/>
          <w:bCs w:val="0"/>
          <w:sz w:val="20"/>
          <w:szCs w:val="20"/>
          <w:u w:val="none"/>
        </w:rPr>
        <w:pPrChange w:id="27" w:author="Rebecca Marshall" w:date="2019-06-18T13:19:00Z">
          <w:pPr>
            <w:pStyle w:val="BodyText"/>
            <w:jc w:val="left"/>
          </w:pPr>
        </w:pPrChange>
      </w:pPr>
      <w:r w:rsidRPr="006E72AD">
        <w:rPr>
          <w:rFonts w:ascii="Trebuchet MS" w:hAnsi="Trebuchet MS" w:cs="Arial"/>
          <w:b w:val="0"/>
          <w:bCs w:val="0"/>
          <w:sz w:val="20"/>
          <w:szCs w:val="20"/>
          <w:u w:val="none"/>
        </w:rPr>
        <w:t xml:space="preserve">Children have </w:t>
      </w:r>
      <w:ins w:id="28" w:author="Jennie Matthews" w:date="2019-04-04T15:01:00Z">
        <w:r w:rsidR="00735F85">
          <w:rPr>
            <w:rFonts w:ascii="Trebuchet MS" w:hAnsi="Trebuchet MS" w:cs="Arial"/>
            <w:b w:val="0"/>
            <w:bCs w:val="0"/>
            <w:sz w:val="20"/>
            <w:szCs w:val="20"/>
            <w:u w:val="none"/>
          </w:rPr>
          <w:t xml:space="preserve">a </w:t>
        </w:r>
      </w:ins>
      <w:r w:rsidRPr="006E72AD">
        <w:rPr>
          <w:rFonts w:ascii="Trebuchet MS" w:hAnsi="Trebuchet MS" w:cs="Arial"/>
          <w:b w:val="0"/>
          <w:bCs w:val="0"/>
          <w:sz w:val="20"/>
          <w:szCs w:val="20"/>
          <w:u w:val="none"/>
        </w:rPr>
        <w:t>special educational need</w:t>
      </w:r>
      <w:del w:id="29" w:author="Jennie Matthews" w:date="2019-04-04T15:01:00Z">
        <w:r w:rsidRPr="006E72AD" w:rsidDel="00735F85">
          <w:rPr>
            <w:rFonts w:ascii="Trebuchet MS" w:hAnsi="Trebuchet MS" w:cs="Arial"/>
            <w:b w:val="0"/>
            <w:bCs w:val="0"/>
            <w:sz w:val="20"/>
            <w:szCs w:val="20"/>
            <w:u w:val="none"/>
          </w:rPr>
          <w:delText>s</w:delText>
        </w:r>
      </w:del>
      <w:r w:rsidRPr="006E72AD">
        <w:rPr>
          <w:rFonts w:ascii="Trebuchet MS" w:hAnsi="Trebuchet MS" w:cs="Arial"/>
          <w:b w:val="0"/>
          <w:bCs w:val="0"/>
          <w:sz w:val="20"/>
          <w:szCs w:val="20"/>
          <w:u w:val="none"/>
        </w:rPr>
        <w:t xml:space="preserve"> </w:t>
      </w:r>
      <w:ins w:id="30" w:author="Jennie Matthews" w:date="2019-06-18T14:04:00Z">
        <w:r w:rsidR="00D0282F">
          <w:rPr>
            <w:rFonts w:ascii="Trebuchet MS" w:hAnsi="Trebuchet MS" w:cs="Arial"/>
            <w:b w:val="0"/>
            <w:bCs w:val="0"/>
            <w:sz w:val="20"/>
            <w:szCs w:val="20"/>
            <w:u w:val="none"/>
          </w:rPr>
          <w:t xml:space="preserve">or disability </w:t>
        </w:r>
      </w:ins>
      <w:r w:rsidRPr="006E72AD">
        <w:rPr>
          <w:rFonts w:ascii="Trebuchet MS" w:hAnsi="Trebuchet MS" w:cs="Arial"/>
          <w:b w:val="0"/>
          <w:bCs w:val="0"/>
          <w:sz w:val="20"/>
          <w:szCs w:val="20"/>
          <w:u w:val="none"/>
        </w:rPr>
        <w:t>(SEN</w:t>
      </w:r>
      <w:ins w:id="31" w:author="Jennie Matthews" w:date="2019-06-18T14:04:00Z">
        <w:r w:rsidR="00D0282F">
          <w:rPr>
            <w:rFonts w:ascii="Trebuchet MS" w:hAnsi="Trebuchet MS" w:cs="Arial"/>
            <w:b w:val="0"/>
            <w:bCs w:val="0"/>
            <w:sz w:val="20"/>
            <w:szCs w:val="20"/>
            <w:u w:val="none"/>
          </w:rPr>
          <w:t>D</w:t>
        </w:r>
      </w:ins>
      <w:del w:id="32" w:author="Jennie Matthews" w:date="2019-04-04T15:10:00Z">
        <w:r w:rsidR="00700C9E" w:rsidDel="005E62B2">
          <w:rPr>
            <w:rFonts w:ascii="Trebuchet MS" w:hAnsi="Trebuchet MS" w:cs="Arial"/>
            <w:b w:val="0"/>
            <w:bCs w:val="0"/>
            <w:sz w:val="20"/>
            <w:szCs w:val="20"/>
            <w:u w:val="none"/>
          </w:rPr>
          <w:delText>D</w:delText>
        </w:r>
      </w:del>
      <w:r w:rsidRPr="006E72AD">
        <w:rPr>
          <w:rFonts w:ascii="Trebuchet MS" w:hAnsi="Trebuchet MS" w:cs="Arial"/>
          <w:b w:val="0"/>
          <w:bCs w:val="0"/>
          <w:sz w:val="20"/>
          <w:szCs w:val="20"/>
          <w:u w:val="none"/>
        </w:rPr>
        <w:t xml:space="preserve">) if they have a learning </w:t>
      </w:r>
      <w:ins w:id="33" w:author="Jennie Matthews" w:date="2019-04-04T15:08:00Z">
        <w:r w:rsidR="005E62B2">
          <w:rPr>
            <w:rFonts w:ascii="Trebuchet MS" w:hAnsi="Trebuchet MS" w:cs="Arial"/>
            <w:b w:val="0"/>
            <w:bCs w:val="0"/>
            <w:sz w:val="20"/>
            <w:szCs w:val="20"/>
            <w:u w:val="none"/>
          </w:rPr>
          <w:t>difficulty or disability</w:t>
        </w:r>
      </w:ins>
      <w:del w:id="34" w:author="Jennie Matthews" w:date="2019-04-04T14:56:00Z">
        <w:r w:rsidRPr="006E72AD" w:rsidDel="00735F85">
          <w:rPr>
            <w:rFonts w:ascii="Trebuchet MS" w:hAnsi="Trebuchet MS" w:cs="Arial"/>
            <w:b w:val="0"/>
            <w:bCs w:val="0"/>
            <w:sz w:val="20"/>
            <w:szCs w:val="20"/>
            <w:u w:val="none"/>
          </w:rPr>
          <w:delText>difficulty</w:delText>
        </w:r>
      </w:del>
      <w:r w:rsidRPr="006E72AD">
        <w:rPr>
          <w:rFonts w:ascii="Trebuchet MS" w:hAnsi="Trebuchet MS" w:cs="Arial"/>
          <w:b w:val="0"/>
          <w:bCs w:val="0"/>
          <w:sz w:val="20"/>
          <w:szCs w:val="20"/>
          <w:u w:val="none"/>
        </w:rPr>
        <w:t xml:space="preserve"> that calls for special educational provision to </w:t>
      </w:r>
      <w:r w:rsidR="00800FF5" w:rsidRPr="006E72AD">
        <w:rPr>
          <w:rFonts w:ascii="Trebuchet MS" w:hAnsi="Trebuchet MS" w:cs="Arial"/>
          <w:b w:val="0"/>
          <w:bCs w:val="0"/>
          <w:sz w:val="20"/>
          <w:szCs w:val="20"/>
          <w:u w:val="none"/>
        </w:rPr>
        <w:t xml:space="preserve">be </w:t>
      </w:r>
      <w:r w:rsidRPr="006E72AD">
        <w:rPr>
          <w:rFonts w:ascii="Trebuchet MS" w:hAnsi="Trebuchet MS" w:cs="Arial"/>
          <w:b w:val="0"/>
          <w:bCs w:val="0"/>
          <w:sz w:val="20"/>
          <w:szCs w:val="20"/>
          <w:u w:val="none"/>
        </w:rPr>
        <w:t>made for them.</w:t>
      </w:r>
    </w:p>
    <w:p w:rsidR="00A65C48" w:rsidRPr="006E72AD" w:rsidRDefault="00A65C48">
      <w:pPr>
        <w:pStyle w:val="BodyText"/>
        <w:jc w:val="both"/>
        <w:rPr>
          <w:rFonts w:ascii="Trebuchet MS" w:hAnsi="Trebuchet MS" w:cs="Arial"/>
          <w:b w:val="0"/>
          <w:bCs w:val="0"/>
          <w:sz w:val="20"/>
          <w:szCs w:val="20"/>
          <w:u w:val="none"/>
        </w:rPr>
        <w:pPrChange w:id="35" w:author="Rebecca Marshall" w:date="2019-06-18T13:19:00Z">
          <w:pPr>
            <w:pStyle w:val="BodyText"/>
            <w:jc w:val="left"/>
          </w:pPr>
        </w:pPrChange>
      </w:pPr>
    </w:p>
    <w:p w:rsidR="00800FF5" w:rsidRDefault="00A65C48">
      <w:pPr>
        <w:pStyle w:val="BodyText"/>
        <w:jc w:val="both"/>
        <w:rPr>
          <w:rFonts w:ascii="Trebuchet MS" w:hAnsi="Trebuchet MS" w:cs="Arial"/>
          <w:b w:val="0"/>
          <w:bCs w:val="0"/>
          <w:sz w:val="20"/>
          <w:szCs w:val="20"/>
          <w:u w:val="none"/>
        </w:rPr>
        <w:pPrChange w:id="36" w:author="Rebecca Marshall" w:date="2019-06-18T13:19:00Z">
          <w:pPr>
            <w:pStyle w:val="BodyText"/>
            <w:jc w:val="left"/>
          </w:pPr>
        </w:pPrChange>
      </w:pPr>
      <w:r w:rsidRPr="006E72AD">
        <w:rPr>
          <w:rFonts w:ascii="Trebuchet MS" w:hAnsi="Trebuchet MS" w:cs="Arial"/>
          <w:b w:val="0"/>
          <w:bCs w:val="0"/>
          <w:sz w:val="20"/>
          <w:szCs w:val="20"/>
          <w:u w:val="none"/>
        </w:rPr>
        <w:t xml:space="preserve">A child has a learning </w:t>
      </w:r>
      <w:ins w:id="37" w:author="Jennie Matthews" w:date="2019-04-04T15:10:00Z">
        <w:r w:rsidR="005E62B2">
          <w:rPr>
            <w:rFonts w:ascii="Trebuchet MS" w:hAnsi="Trebuchet MS" w:cs="Arial"/>
            <w:b w:val="0"/>
            <w:bCs w:val="0"/>
            <w:sz w:val="20"/>
            <w:szCs w:val="20"/>
            <w:u w:val="none"/>
          </w:rPr>
          <w:t>difficulty</w:t>
        </w:r>
      </w:ins>
      <w:del w:id="38" w:author="Jennie Matthews" w:date="2019-04-04T14:56:00Z">
        <w:r w:rsidRPr="006E72AD" w:rsidDel="00735F85">
          <w:rPr>
            <w:rFonts w:ascii="Trebuchet MS" w:hAnsi="Trebuchet MS" w:cs="Arial"/>
            <w:b w:val="0"/>
            <w:bCs w:val="0"/>
            <w:sz w:val="20"/>
            <w:szCs w:val="20"/>
            <w:u w:val="none"/>
          </w:rPr>
          <w:delText>difficulty</w:delText>
        </w:r>
      </w:del>
      <w:r w:rsidRPr="006E72AD">
        <w:rPr>
          <w:rFonts w:ascii="Trebuchet MS" w:hAnsi="Trebuchet MS" w:cs="Arial"/>
          <w:b w:val="0"/>
          <w:bCs w:val="0"/>
          <w:sz w:val="20"/>
          <w:szCs w:val="20"/>
          <w:u w:val="none"/>
        </w:rPr>
        <w:t xml:space="preserve"> if </w:t>
      </w:r>
      <w:ins w:id="39" w:author="Jennie Matthews" w:date="2019-04-04T14:56:00Z">
        <w:r w:rsidR="00735F85">
          <w:rPr>
            <w:rFonts w:ascii="Trebuchet MS" w:hAnsi="Trebuchet MS" w:cs="Arial"/>
            <w:b w:val="0"/>
            <w:bCs w:val="0"/>
            <w:sz w:val="20"/>
            <w:szCs w:val="20"/>
            <w:u w:val="none"/>
          </w:rPr>
          <w:t>they</w:t>
        </w:r>
      </w:ins>
      <w:del w:id="40" w:author="Jennie Matthews" w:date="2019-04-04T14:56:00Z">
        <w:r w:rsidRPr="006E72AD" w:rsidDel="00735F85">
          <w:rPr>
            <w:rFonts w:ascii="Trebuchet MS" w:hAnsi="Trebuchet MS" w:cs="Arial"/>
            <w:b w:val="0"/>
            <w:bCs w:val="0"/>
            <w:sz w:val="20"/>
            <w:szCs w:val="20"/>
            <w:u w:val="none"/>
          </w:rPr>
          <w:delText>he/she</w:delText>
        </w:r>
      </w:del>
      <w:r w:rsidRPr="006E72AD">
        <w:rPr>
          <w:rFonts w:ascii="Trebuchet MS" w:hAnsi="Trebuchet MS" w:cs="Arial"/>
          <w:b w:val="0"/>
          <w:bCs w:val="0"/>
          <w:sz w:val="20"/>
          <w:szCs w:val="20"/>
          <w:u w:val="none"/>
        </w:rPr>
        <w:t>:</w:t>
      </w:r>
    </w:p>
    <w:p w:rsidR="007E737A" w:rsidRPr="006E72AD" w:rsidRDefault="007E737A">
      <w:pPr>
        <w:pStyle w:val="BodyText"/>
        <w:jc w:val="both"/>
        <w:rPr>
          <w:rFonts w:ascii="Trebuchet MS" w:hAnsi="Trebuchet MS" w:cs="Arial"/>
          <w:b w:val="0"/>
          <w:bCs w:val="0"/>
          <w:sz w:val="20"/>
          <w:szCs w:val="20"/>
          <w:u w:val="none"/>
        </w:rPr>
        <w:pPrChange w:id="41" w:author="Rebecca Marshall" w:date="2019-06-18T13:19:00Z">
          <w:pPr>
            <w:pStyle w:val="BodyText"/>
            <w:jc w:val="left"/>
          </w:pPr>
        </w:pPrChange>
      </w:pPr>
    </w:p>
    <w:p w:rsidR="00A65C48" w:rsidRPr="006E72AD" w:rsidRDefault="00A65C48">
      <w:pPr>
        <w:pStyle w:val="BodyText"/>
        <w:numPr>
          <w:ilvl w:val="0"/>
          <w:numId w:val="1"/>
        </w:numPr>
        <w:jc w:val="both"/>
        <w:rPr>
          <w:rFonts w:ascii="Trebuchet MS" w:hAnsi="Trebuchet MS" w:cs="Arial"/>
          <w:b w:val="0"/>
          <w:bCs w:val="0"/>
          <w:sz w:val="20"/>
          <w:szCs w:val="20"/>
          <w:u w:val="none"/>
        </w:rPr>
      </w:pPr>
      <w:r w:rsidRPr="006E72AD">
        <w:rPr>
          <w:rFonts w:ascii="Trebuchet MS" w:hAnsi="Trebuchet MS" w:cs="Arial"/>
          <w:b w:val="0"/>
          <w:bCs w:val="0"/>
          <w:sz w:val="20"/>
          <w:szCs w:val="20"/>
          <w:u w:val="none"/>
        </w:rPr>
        <w:t>Ha</w:t>
      </w:r>
      <w:del w:id="42" w:author="Jennie Matthews" w:date="2019-04-04T14:56:00Z">
        <w:r w:rsidRPr="006E72AD" w:rsidDel="00735F85">
          <w:rPr>
            <w:rFonts w:ascii="Trebuchet MS" w:hAnsi="Trebuchet MS" w:cs="Arial"/>
            <w:b w:val="0"/>
            <w:bCs w:val="0"/>
            <w:sz w:val="20"/>
            <w:szCs w:val="20"/>
            <w:u w:val="none"/>
          </w:rPr>
          <w:delText>s</w:delText>
        </w:r>
      </w:del>
      <w:ins w:id="43" w:author="Jennie Matthews" w:date="2019-04-04T14:56:00Z">
        <w:r w:rsidR="00735F85">
          <w:rPr>
            <w:rFonts w:ascii="Trebuchet MS" w:hAnsi="Trebuchet MS" w:cs="Arial"/>
            <w:b w:val="0"/>
            <w:bCs w:val="0"/>
            <w:sz w:val="20"/>
            <w:szCs w:val="20"/>
            <w:u w:val="none"/>
          </w:rPr>
          <w:t>ve</w:t>
        </w:r>
      </w:ins>
      <w:r w:rsidRPr="006E72AD">
        <w:rPr>
          <w:rFonts w:ascii="Trebuchet MS" w:hAnsi="Trebuchet MS" w:cs="Arial"/>
          <w:b w:val="0"/>
          <w:bCs w:val="0"/>
          <w:sz w:val="20"/>
          <w:szCs w:val="20"/>
          <w:u w:val="none"/>
        </w:rPr>
        <w:t xml:space="preserve"> a significantly greater difficulty in learning than the majority of children of the same age.</w:t>
      </w:r>
    </w:p>
    <w:p w:rsidR="00A65C48" w:rsidRPr="006E72AD" w:rsidRDefault="00800FF5">
      <w:pPr>
        <w:pStyle w:val="BodyText"/>
        <w:jc w:val="both"/>
        <w:rPr>
          <w:rFonts w:ascii="Trebuchet MS" w:hAnsi="Trebuchet MS" w:cs="Arial"/>
          <w:b w:val="0"/>
          <w:bCs w:val="0"/>
          <w:sz w:val="20"/>
          <w:szCs w:val="20"/>
          <w:u w:val="none"/>
        </w:rPr>
      </w:pPr>
      <w:r w:rsidRPr="006E72AD">
        <w:rPr>
          <w:rFonts w:ascii="Trebuchet MS" w:hAnsi="Trebuchet MS" w:cs="Arial"/>
          <w:b w:val="0"/>
          <w:bCs w:val="0"/>
          <w:sz w:val="20"/>
          <w:szCs w:val="20"/>
          <w:u w:val="none"/>
        </w:rPr>
        <w:t xml:space="preserve">                     </w:t>
      </w:r>
    </w:p>
    <w:p w:rsidR="005E62B2" w:rsidRPr="005E62B2" w:rsidRDefault="00A65C48">
      <w:pPr>
        <w:pStyle w:val="BodyText"/>
        <w:numPr>
          <w:ilvl w:val="0"/>
          <w:numId w:val="1"/>
        </w:numPr>
        <w:jc w:val="both"/>
        <w:rPr>
          <w:rFonts w:ascii="Trebuchet MS" w:hAnsi="Trebuchet MS" w:cs="Arial"/>
          <w:b w:val="0"/>
          <w:bCs w:val="0"/>
          <w:sz w:val="20"/>
          <w:szCs w:val="20"/>
          <w:u w:val="none"/>
        </w:rPr>
      </w:pPr>
      <w:r w:rsidRPr="006E72AD">
        <w:rPr>
          <w:rFonts w:ascii="Trebuchet MS" w:hAnsi="Trebuchet MS" w:cs="Arial"/>
          <w:b w:val="0"/>
          <w:bCs w:val="0"/>
          <w:sz w:val="20"/>
          <w:szCs w:val="20"/>
          <w:u w:val="none"/>
        </w:rPr>
        <w:t>Ha</w:t>
      </w:r>
      <w:del w:id="44" w:author="Jennie Matthews" w:date="2019-04-04T14:57:00Z">
        <w:r w:rsidRPr="006E72AD" w:rsidDel="00735F85">
          <w:rPr>
            <w:rFonts w:ascii="Trebuchet MS" w:hAnsi="Trebuchet MS" w:cs="Arial"/>
            <w:b w:val="0"/>
            <w:bCs w:val="0"/>
            <w:sz w:val="20"/>
            <w:szCs w:val="20"/>
            <w:u w:val="none"/>
          </w:rPr>
          <w:delText>s</w:delText>
        </w:r>
      </w:del>
      <w:ins w:id="45" w:author="Jennie Matthews" w:date="2019-04-04T14:57:00Z">
        <w:r w:rsidR="00735F85">
          <w:rPr>
            <w:rFonts w:ascii="Trebuchet MS" w:hAnsi="Trebuchet MS" w:cs="Arial"/>
            <w:b w:val="0"/>
            <w:bCs w:val="0"/>
            <w:sz w:val="20"/>
            <w:szCs w:val="20"/>
            <w:u w:val="none"/>
          </w:rPr>
          <w:t>ve</w:t>
        </w:r>
      </w:ins>
      <w:r w:rsidRPr="006E72AD">
        <w:rPr>
          <w:rFonts w:ascii="Trebuchet MS" w:hAnsi="Trebuchet MS" w:cs="Arial"/>
          <w:b w:val="0"/>
          <w:bCs w:val="0"/>
          <w:sz w:val="20"/>
          <w:szCs w:val="20"/>
          <w:u w:val="none"/>
        </w:rPr>
        <w:t xml:space="preserve"> a disability that prevents or hinders the child from </w:t>
      </w:r>
      <w:r w:rsidR="00800FF5" w:rsidRPr="006E72AD">
        <w:rPr>
          <w:rFonts w:ascii="Trebuchet MS" w:hAnsi="Trebuchet MS" w:cs="Arial"/>
          <w:b w:val="0"/>
          <w:bCs w:val="0"/>
          <w:sz w:val="20"/>
          <w:szCs w:val="20"/>
          <w:u w:val="none"/>
        </w:rPr>
        <w:t xml:space="preserve">making use of </w:t>
      </w:r>
      <w:r w:rsidRPr="006E72AD">
        <w:rPr>
          <w:rFonts w:ascii="Trebuchet MS" w:hAnsi="Trebuchet MS" w:cs="Arial"/>
          <w:b w:val="0"/>
          <w:bCs w:val="0"/>
          <w:sz w:val="20"/>
          <w:szCs w:val="20"/>
          <w:u w:val="none"/>
        </w:rPr>
        <w:t xml:space="preserve">educational facilities of a kind generally provided for children of the same age, in schools within </w:t>
      </w:r>
      <w:r w:rsidR="007E737A">
        <w:rPr>
          <w:rFonts w:ascii="Trebuchet MS" w:hAnsi="Trebuchet MS" w:cs="Arial"/>
          <w:b w:val="0"/>
          <w:bCs w:val="0"/>
          <w:sz w:val="20"/>
          <w:szCs w:val="20"/>
          <w:u w:val="none"/>
        </w:rPr>
        <w:t xml:space="preserve">the area of the local education </w:t>
      </w:r>
      <w:r w:rsidRPr="006E72AD">
        <w:rPr>
          <w:rFonts w:ascii="Trebuchet MS" w:hAnsi="Trebuchet MS" w:cs="Arial"/>
          <w:b w:val="0"/>
          <w:bCs w:val="0"/>
          <w:sz w:val="20"/>
          <w:szCs w:val="20"/>
          <w:u w:val="none"/>
        </w:rPr>
        <w:t>authority.</w:t>
      </w:r>
    </w:p>
    <w:p w:rsidR="00A65C48" w:rsidRPr="006E72AD" w:rsidRDefault="00A65C48">
      <w:pPr>
        <w:pStyle w:val="BodyText"/>
        <w:ind w:left="840"/>
        <w:jc w:val="both"/>
        <w:rPr>
          <w:rFonts w:ascii="Trebuchet MS" w:hAnsi="Trebuchet MS" w:cs="Arial"/>
          <w:b w:val="0"/>
          <w:bCs w:val="0"/>
          <w:sz w:val="20"/>
          <w:szCs w:val="20"/>
          <w:u w:val="none"/>
        </w:rPr>
      </w:pPr>
    </w:p>
    <w:p w:rsidR="005E62B2" w:rsidRDefault="005E62B2">
      <w:pPr>
        <w:pStyle w:val="BodyText"/>
        <w:jc w:val="both"/>
        <w:rPr>
          <w:ins w:id="46" w:author="Jennie Matthews" w:date="2019-04-04T15:12:00Z"/>
          <w:rFonts w:ascii="Trebuchet MS" w:hAnsi="Trebuchet MS" w:cs="Arial"/>
          <w:b w:val="0"/>
          <w:sz w:val="20"/>
          <w:szCs w:val="20"/>
          <w:u w:val="none"/>
        </w:rPr>
      </w:pPr>
      <w:ins w:id="47" w:author="Jennie Matthews" w:date="2019-04-04T15:11:00Z">
        <w:r w:rsidRPr="005E62B2">
          <w:rPr>
            <w:rFonts w:ascii="Trebuchet MS" w:hAnsi="Trebuchet MS" w:cs="Arial"/>
            <w:b w:val="0"/>
            <w:sz w:val="20"/>
            <w:szCs w:val="20"/>
            <w:u w:val="none"/>
            <w:rPrChange w:id="48" w:author="Jennie Matthews" w:date="2019-04-04T15:12:00Z">
              <w:rPr>
                <w:rFonts w:ascii="Trebuchet MS" w:hAnsi="Trebuchet MS" w:cs="Arial"/>
                <w:sz w:val="20"/>
                <w:szCs w:val="20"/>
                <w:u w:val="none"/>
              </w:rPr>
            </w:rPrChange>
          </w:rPr>
          <w:t>A child has a disability if</w:t>
        </w:r>
      </w:ins>
      <w:ins w:id="49" w:author="Jennie Matthews" w:date="2019-04-04T15:12:00Z">
        <w:del w:id="50" w:author="Rebecca Marshall" w:date="2019-06-18T13:16:00Z">
          <w:r w:rsidDel="00632D6C">
            <w:rPr>
              <w:rFonts w:ascii="Trebuchet MS" w:hAnsi="Trebuchet MS" w:cs="Arial"/>
              <w:b w:val="0"/>
              <w:sz w:val="20"/>
              <w:szCs w:val="20"/>
              <w:u w:val="none"/>
            </w:rPr>
            <w:delText xml:space="preserve"> if</w:delText>
          </w:r>
        </w:del>
        <w:r>
          <w:rPr>
            <w:rFonts w:ascii="Trebuchet MS" w:hAnsi="Trebuchet MS" w:cs="Arial"/>
            <w:b w:val="0"/>
            <w:sz w:val="20"/>
            <w:szCs w:val="20"/>
            <w:u w:val="none"/>
          </w:rPr>
          <w:t xml:space="preserve"> they:</w:t>
        </w:r>
      </w:ins>
    </w:p>
    <w:p w:rsidR="005E62B2" w:rsidRDefault="005E62B2">
      <w:pPr>
        <w:pStyle w:val="BodyText"/>
        <w:jc w:val="both"/>
        <w:rPr>
          <w:ins w:id="51" w:author="Jennie Matthews" w:date="2019-04-04T15:12:00Z"/>
          <w:rFonts w:ascii="Trebuchet MS" w:hAnsi="Trebuchet MS" w:cs="Arial"/>
          <w:b w:val="0"/>
          <w:sz w:val="20"/>
          <w:szCs w:val="20"/>
          <w:u w:val="none"/>
        </w:rPr>
      </w:pPr>
    </w:p>
    <w:p w:rsidR="005E62B2" w:rsidRPr="005E62B2" w:rsidRDefault="005E62B2">
      <w:pPr>
        <w:pStyle w:val="BodyText"/>
        <w:numPr>
          <w:ilvl w:val="0"/>
          <w:numId w:val="14"/>
        </w:numPr>
        <w:jc w:val="both"/>
        <w:rPr>
          <w:ins w:id="52" w:author="Jennie Matthews" w:date="2019-04-04T15:11:00Z"/>
          <w:rFonts w:ascii="Trebuchet MS" w:hAnsi="Trebuchet MS" w:cs="Arial"/>
          <w:b w:val="0"/>
          <w:sz w:val="20"/>
          <w:szCs w:val="20"/>
          <w:u w:val="none"/>
          <w:rPrChange w:id="53" w:author="Jennie Matthews" w:date="2019-04-04T15:12:00Z">
            <w:rPr>
              <w:ins w:id="54" w:author="Jennie Matthews" w:date="2019-04-04T15:11:00Z"/>
              <w:rFonts w:ascii="Trebuchet MS" w:hAnsi="Trebuchet MS" w:cs="Arial"/>
              <w:sz w:val="20"/>
              <w:szCs w:val="20"/>
              <w:u w:val="none"/>
            </w:rPr>
          </w:rPrChange>
        </w:rPr>
        <w:pPrChange w:id="55" w:author="Rebecca Marshall" w:date="2019-06-18T13:19:00Z">
          <w:pPr>
            <w:pStyle w:val="BodyText"/>
            <w:jc w:val="both"/>
          </w:pPr>
        </w:pPrChange>
      </w:pPr>
      <w:ins w:id="56" w:author="Jennie Matthews" w:date="2019-04-04T15:12:00Z">
        <w:r>
          <w:rPr>
            <w:rFonts w:ascii="Trebuchet MS" w:hAnsi="Trebuchet MS" w:cs="Arial"/>
            <w:b w:val="0"/>
            <w:sz w:val="20"/>
            <w:szCs w:val="20"/>
            <w:u w:val="none"/>
          </w:rPr>
          <w:t xml:space="preserve">Have a </w:t>
        </w:r>
      </w:ins>
      <w:ins w:id="57" w:author="Jennie Matthews" w:date="2019-04-04T16:12:00Z">
        <w:r w:rsidR="00CF63DB" w:rsidRPr="00CF63DB">
          <w:rPr>
            <w:rFonts w:ascii="Trebuchet MS" w:hAnsi="Trebuchet MS"/>
            <w:b w:val="0"/>
            <w:sz w:val="20"/>
            <w:szCs w:val="20"/>
            <w:u w:val="none"/>
            <w:rPrChange w:id="58" w:author="Jennie Matthews" w:date="2019-04-04T16:12:00Z">
              <w:rPr/>
            </w:rPrChange>
          </w:rPr>
          <w:t>physical or mental impairment which has a long-term and substantial adverse effect on their ability to carry out normal day-to-day activities’</w:t>
        </w:r>
      </w:ins>
    </w:p>
    <w:p w:rsidR="00D0282F" w:rsidRDefault="00D0282F">
      <w:pPr>
        <w:pStyle w:val="BodyText"/>
        <w:jc w:val="both"/>
        <w:rPr>
          <w:ins w:id="59" w:author="Jennie Matthews" w:date="2019-06-18T14:03:00Z"/>
          <w:rFonts w:ascii="Trebuchet MS" w:hAnsi="Trebuchet MS" w:cs="Arial"/>
          <w:sz w:val="20"/>
          <w:szCs w:val="20"/>
          <w:u w:val="none"/>
        </w:rPr>
      </w:pPr>
    </w:p>
    <w:p w:rsidR="00A65C48" w:rsidRPr="006E72AD" w:rsidRDefault="00A65C48">
      <w:pPr>
        <w:pStyle w:val="BodyText"/>
        <w:jc w:val="both"/>
        <w:rPr>
          <w:rFonts w:ascii="Trebuchet MS" w:hAnsi="Trebuchet MS" w:cs="Arial"/>
          <w:sz w:val="20"/>
          <w:szCs w:val="20"/>
          <w:u w:val="none"/>
        </w:rPr>
      </w:pPr>
      <w:r w:rsidRPr="006E72AD">
        <w:rPr>
          <w:rFonts w:ascii="Trebuchet MS" w:hAnsi="Trebuchet MS" w:cs="Arial"/>
          <w:sz w:val="20"/>
          <w:szCs w:val="20"/>
          <w:u w:val="none"/>
        </w:rPr>
        <w:t>Aims and objectives</w:t>
      </w:r>
    </w:p>
    <w:p w:rsidR="00800FF5" w:rsidRPr="006E72AD" w:rsidRDefault="00800FF5">
      <w:pPr>
        <w:pStyle w:val="BodyText"/>
        <w:jc w:val="both"/>
        <w:rPr>
          <w:rFonts w:ascii="Trebuchet MS" w:hAnsi="Trebuchet MS" w:cs="Arial"/>
          <w:sz w:val="20"/>
          <w:szCs w:val="20"/>
          <w:u w:val="none"/>
        </w:rPr>
      </w:pPr>
    </w:p>
    <w:p w:rsidR="00A65C48" w:rsidRPr="006E72AD" w:rsidRDefault="00A65C48">
      <w:pPr>
        <w:pStyle w:val="BodyText"/>
        <w:jc w:val="both"/>
        <w:rPr>
          <w:rFonts w:ascii="Trebuchet MS" w:hAnsi="Trebuchet MS" w:cs="Arial"/>
          <w:b w:val="0"/>
          <w:bCs w:val="0"/>
          <w:sz w:val="20"/>
          <w:szCs w:val="20"/>
          <w:u w:val="none"/>
        </w:rPr>
      </w:pPr>
      <w:r w:rsidRPr="006E72AD">
        <w:rPr>
          <w:rFonts w:ascii="Trebuchet MS" w:hAnsi="Trebuchet MS" w:cs="Arial"/>
          <w:b w:val="0"/>
          <w:bCs w:val="0"/>
          <w:sz w:val="20"/>
          <w:szCs w:val="20"/>
          <w:u w:val="none"/>
        </w:rPr>
        <w:t>The aims of this policy are:</w:t>
      </w:r>
    </w:p>
    <w:p w:rsidR="00A65C48" w:rsidRPr="006E72AD" w:rsidRDefault="00A65C48">
      <w:pPr>
        <w:pStyle w:val="BodyText"/>
        <w:numPr>
          <w:ilvl w:val="0"/>
          <w:numId w:val="2"/>
        </w:numPr>
        <w:jc w:val="both"/>
        <w:rPr>
          <w:rFonts w:ascii="Trebuchet MS" w:hAnsi="Trebuchet MS" w:cs="Arial"/>
          <w:b w:val="0"/>
          <w:bCs w:val="0"/>
          <w:sz w:val="20"/>
          <w:szCs w:val="20"/>
          <w:u w:val="none"/>
        </w:rPr>
      </w:pPr>
      <w:r w:rsidRPr="006E72AD">
        <w:rPr>
          <w:rFonts w:ascii="Trebuchet MS" w:hAnsi="Trebuchet MS" w:cs="Arial"/>
          <w:b w:val="0"/>
          <w:bCs w:val="0"/>
          <w:sz w:val="20"/>
          <w:szCs w:val="20"/>
          <w:u w:val="none"/>
        </w:rPr>
        <w:t>To create an environment that meets the special educational needs of each child;</w:t>
      </w:r>
    </w:p>
    <w:p w:rsidR="00A65C48" w:rsidRPr="006E72AD" w:rsidRDefault="00A65C48">
      <w:pPr>
        <w:pStyle w:val="BodyText"/>
        <w:numPr>
          <w:ilvl w:val="0"/>
          <w:numId w:val="2"/>
        </w:numPr>
        <w:jc w:val="both"/>
        <w:rPr>
          <w:rFonts w:ascii="Trebuchet MS" w:hAnsi="Trebuchet MS" w:cs="Arial"/>
          <w:b w:val="0"/>
          <w:bCs w:val="0"/>
          <w:sz w:val="20"/>
          <w:szCs w:val="20"/>
          <w:u w:val="none"/>
        </w:rPr>
      </w:pPr>
      <w:r w:rsidRPr="006E72AD">
        <w:rPr>
          <w:rFonts w:ascii="Trebuchet MS" w:hAnsi="Trebuchet MS" w:cs="Arial"/>
          <w:b w:val="0"/>
          <w:bCs w:val="0"/>
          <w:sz w:val="20"/>
          <w:szCs w:val="20"/>
          <w:u w:val="none"/>
        </w:rPr>
        <w:t>To ensure that the special educational needs of children are identified, assessed and provided for</w:t>
      </w:r>
      <w:ins w:id="60" w:author="Jennie Matthews" w:date="2019-04-04T14:58:00Z">
        <w:r w:rsidR="00735F85">
          <w:rPr>
            <w:rFonts w:ascii="Trebuchet MS" w:hAnsi="Trebuchet MS" w:cs="Arial"/>
            <w:b w:val="0"/>
            <w:bCs w:val="0"/>
            <w:sz w:val="20"/>
            <w:szCs w:val="20"/>
            <w:u w:val="none"/>
          </w:rPr>
          <w:t xml:space="preserve"> in line with the graduated approach and the assess, plan, do, review cycle</w:t>
        </w:r>
      </w:ins>
      <w:r w:rsidRPr="006E72AD">
        <w:rPr>
          <w:rFonts w:ascii="Trebuchet MS" w:hAnsi="Trebuchet MS" w:cs="Arial"/>
          <w:b w:val="0"/>
          <w:bCs w:val="0"/>
          <w:sz w:val="20"/>
          <w:szCs w:val="20"/>
          <w:u w:val="none"/>
        </w:rPr>
        <w:t>;</w:t>
      </w:r>
    </w:p>
    <w:p w:rsidR="00A65C48" w:rsidRPr="006E72AD" w:rsidRDefault="00A65C48">
      <w:pPr>
        <w:pStyle w:val="BodyText"/>
        <w:numPr>
          <w:ilvl w:val="0"/>
          <w:numId w:val="2"/>
        </w:numPr>
        <w:jc w:val="both"/>
        <w:rPr>
          <w:rFonts w:ascii="Trebuchet MS" w:hAnsi="Trebuchet MS" w:cs="Arial"/>
          <w:b w:val="0"/>
          <w:bCs w:val="0"/>
          <w:sz w:val="20"/>
          <w:szCs w:val="20"/>
          <w:u w:val="none"/>
        </w:rPr>
      </w:pPr>
      <w:r w:rsidRPr="006E72AD">
        <w:rPr>
          <w:rFonts w:ascii="Trebuchet MS" w:hAnsi="Trebuchet MS" w:cs="Arial"/>
          <w:b w:val="0"/>
          <w:bCs w:val="0"/>
          <w:sz w:val="20"/>
          <w:szCs w:val="20"/>
          <w:u w:val="none"/>
        </w:rPr>
        <w:t>To make clear the expectations of all partners in the process;</w:t>
      </w:r>
    </w:p>
    <w:p w:rsidR="00A65C48" w:rsidRPr="006E72AD" w:rsidRDefault="00A65C48">
      <w:pPr>
        <w:pStyle w:val="BodyText"/>
        <w:numPr>
          <w:ilvl w:val="0"/>
          <w:numId w:val="2"/>
        </w:numPr>
        <w:jc w:val="both"/>
        <w:rPr>
          <w:rFonts w:ascii="Trebuchet MS" w:hAnsi="Trebuchet MS" w:cs="Arial"/>
          <w:b w:val="0"/>
          <w:bCs w:val="0"/>
          <w:sz w:val="20"/>
          <w:szCs w:val="20"/>
          <w:u w:val="none"/>
        </w:rPr>
      </w:pPr>
      <w:r w:rsidRPr="006E72AD">
        <w:rPr>
          <w:rFonts w:ascii="Trebuchet MS" w:hAnsi="Trebuchet MS" w:cs="Arial"/>
          <w:b w:val="0"/>
          <w:bCs w:val="0"/>
          <w:sz w:val="20"/>
          <w:szCs w:val="20"/>
          <w:u w:val="none"/>
        </w:rPr>
        <w:t>To identify the roles and responsibilities of staff in providing for children’s special educational needs;</w:t>
      </w:r>
    </w:p>
    <w:p w:rsidR="00A65C48" w:rsidRPr="006E72AD" w:rsidRDefault="00A65C48">
      <w:pPr>
        <w:pStyle w:val="BodyText"/>
        <w:numPr>
          <w:ilvl w:val="0"/>
          <w:numId w:val="2"/>
        </w:numPr>
        <w:jc w:val="both"/>
        <w:rPr>
          <w:rFonts w:ascii="Trebuchet MS" w:hAnsi="Trebuchet MS" w:cs="Arial"/>
          <w:b w:val="0"/>
          <w:bCs w:val="0"/>
          <w:sz w:val="20"/>
          <w:szCs w:val="20"/>
          <w:u w:val="none"/>
        </w:rPr>
      </w:pPr>
      <w:r w:rsidRPr="006E72AD">
        <w:rPr>
          <w:rFonts w:ascii="Trebuchet MS" w:hAnsi="Trebuchet MS" w:cs="Arial"/>
          <w:b w:val="0"/>
          <w:bCs w:val="0"/>
          <w:sz w:val="20"/>
          <w:szCs w:val="20"/>
          <w:u w:val="none"/>
        </w:rPr>
        <w:t>To enable all children to have full access to all el</w:t>
      </w:r>
      <w:r w:rsidR="006D3328" w:rsidRPr="006E72AD">
        <w:rPr>
          <w:rFonts w:ascii="Trebuchet MS" w:hAnsi="Trebuchet MS" w:cs="Arial"/>
          <w:b w:val="0"/>
          <w:bCs w:val="0"/>
          <w:sz w:val="20"/>
          <w:szCs w:val="20"/>
          <w:u w:val="none"/>
        </w:rPr>
        <w:t>ements of the school curriculum.</w:t>
      </w:r>
    </w:p>
    <w:p w:rsidR="00A65C48" w:rsidRPr="006E72AD" w:rsidRDefault="00A65C48">
      <w:pPr>
        <w:pStyle w:val="BodyText"/>
        <w:jc w:val="both"/>
        <w:rPr>
          <w:rFonts w:ascii="Trebuchet MS" w:hAnsi="Trebuchet MS" w:cs="Arial"/>
          <w:b w:val="0"/>
          <w:bCs w:val="0"/>
          <w:sz w:val="20"/>
          <w:szCs w:val="20"/>
          <w:u w:val="none"/>
        </w:rPr>
      </w:pPr>
    </w:p>
    <w:p w:rsidR="00A65C48" w:rsidRPr="006E72AD" w:rsidRDefault="00A65C48">
      <w:pPr>
        <w:pStyle w:val="BodyText"/>
        <w:jc w:val="both"/>
        <w:rPr>
          <w:rFonts w:ascii="Trebuchet MS" w:hAnsi="Trebuchet MS" w:cs="Arial"/>
          <w:sz w:val="20"/>
          <w:szCs w:val="20"/>
          <w:u w:val="none"/>
        </w:rPr>
      </w:pPr>
      <w:r w:rsidRPr="006E72AD">
        <w:rPr>
          <w:rFonts w:ascii="Trebuchet MS" w:hAnsi="Trebuchet MS" w:cs="Arial"/>
          <w:sz w:val="20"/>
          <w:szCs w:val="20"/>
          <w:u w:val="none"/>
        </w:rPr>
        <w:t>Critical success factors</w:t>
      </w:r>
    </w:p>
    <w:p w:rsidR="00A65C48" w:rsidRPr="006E72AD" w:rsidRDefault="00A65C48">
      <w:pPr>
        <w:pStyle w:val="BodyText"/>
        <w:jc w:val="both"/>
        <w:rPr>
          <w:rFonts w:ascii="Trebuchet MS" w:hAnsi="Trebuchet MS" w:cs="Arial"/>
          <w:sz w:val="20"/>
          <w:szCs w:val="20"/>
          <w:u w:val="none"/>
        </w:rPr>
      </w:pPr>
    </w:p>
    <w:p w:rsidR="00A65C48" w:rsidRPr="006E72AD" w:rsidRDefault="00A65C48">
      <w:pPr>
        <w:pStyle w:val="BodyText"/>
        <w:numPr>
          <w:ilvl w:val="0"/>
          <w:numId w:val="4"/>
        </w:numPr>
        <w:jc w:val="both"/>
        <w:rPr>
          <w:rFonts w:ascii="Trebuchet MS" w:hAnsi="Trebuchet MS" w:cs="Arial"/>
          <w:b w:val="0"/>
          <w:bCs w:val="0"/>
          <w:sz w:val="20"/>
          <w:szCs w:val="20"/>
          <w:u w:val="none"/>
        </w:rPr>
      </w:pPr>
      <w:r w:rsidRPr="006E72AD">
        <w:rPr>
          <w:rFonts w:ascii="Trebuchet MS" w:hAnsi="Trebuchet MS" w:cs="Arial"/>
          <w:b w:val="0"/>
          <w:bCs w:val="0"/>
          <w:sz w:val="20"/>
          <w:szCs w:val="20"/>
          <w:u w:val="none"/>
        </w:rPr>
        <w:t>The culture, practice, management and deployment of resources are designed to ensure all children’s needs are met.</w:t>
      </w:r>
    </w:p>
    <w:p w:rsidR="00A65C48" w:rsidRPr="006E72AD" w:rsidRDefault="00A65C48">
      <w:pPr>
        <w:pStyle w:val="BodyText"/>
        <w:numPr>
          <w:ilvl w:val="0"/>
          <w:numId w:val="4"/>
        </w:numPr>
        <w:jc w:val="both"/>
        <w:rPr>
          <w:rFonts w:ascii="Trebuchet MS" w:hAnsi="Trebuchet MS" w:cs="Arial"/>
          <w:b w:val="0"/>
          <w:bCs w:val="0"/>
          <w:sz w:val="20"/>
          <w:szCs w:val="20"/>
          <w:u w:val="none"/>
        </w:rPr>
      </w:pPr>
      <w:r w:rsidRPr="006E72AD">
        <w:rPr>
          <w:rFonts w:ascii="Trebuchet MS" w:hAnsi="Trebuchet MS" w:cs="Arial"/>
          <w:b w:val="0"/>
          <w:bCs w:val="0"/>
          <w:sz w:val="20"/>
          <w:szCs w:val="20"/>
          <w:u w:val="none"/>
        </w:rPr>
        <w:t>We identify and assess pupils with learning difficulties at an early stage, determine and make appropriate provision.</w:t>
      </w:r>
    </w:p>
    <w:p w:rsidR="00A65C48" w:rsidRPr="006E72AD" w:rsidRDefault="00A65C48">
      <w:pPr>
        <w:pStyle w:val="BodyText"/>
        <w:numPr>
          <w:ilvl w:val="0"/>
          <w:numId w:val="4"/>
        </w:numPr>
        <w:jc w:val="both"/>
        <w:rPr>
          <w:rFonts w:ascii="Trebuchet MS" w:hAnsi="Trebuchet MS" w:cs="Arial"/>
          <w:b w:val="0"/>
          <w:bCs w:val="0"/>
          <w:sz w:val="20"/>
          <w:szCs w:val="20"/>
          <w:u w:val="none"/>
        </w:rPr>
      </w:pPr>
      <w:r w:rsidRPr="006E72AD">
        <w:rPr>
          <w:rFonts w:ascii="Trebuchet MS" w:hAnsi="Trebuchet MS" w:cs="Arial"/>
          <w:b w:val="0"/>
          <w:bCs w:val="0"/>
          <w:sz w:val="20"/>
          <w:szCs w:val="20"/>
          <w:u w:val="none"/>
        </w:rPr>
        <w:t>Appropriate in-class and/or broader support are made available to pupils with special needs.</w:t>
      </w:r>
    </w:p>
    <w:p w:rsidR="00A65C48" w:rsidRPr="006E72AD" w:rsidRDefault="00A65C48">
      <w:pPr>
        <w:pStyle w:val="BodyText"/>
        <w:numPr>
          <w:ilvl w:val="0"/>
          <w:numId w:val="4"/>
        </w:numPr>
        <w:jc w:val="both"/>
        <w:rPr>
          <w:rFonts w:ascii="Trebuchet MS" w:hAnsi="Trebuchet MS" w:cs="Arial"/>
          <w:b w:val="0"/>
          <w:bCs w:val="0"/>
          <w:sz w:val="20"/>
          <w:szCs w:val="20"/>
          <w:u w:val="none"/>
        </w:rPr>
      </w:pPr>
      <w:r w:rsidRPr="006E72AD">
        <w:rPr>
          <w:rFonts w:ascii="Trebuchet MS" w:hAnsi="Trebuchet MS" w:cs="Arial"/>
          <w:b w:val="0"/>
          <w:bCs w:val="0"/>
          <w:sz w:val="20"/>
          <w:szCs w:val="20"/>
          <w:u w:val="none"/>
        </w:rPr>
        <w:t>The views and wishes of the child will be sought.</w:t>
      </w:r>
    </w:p>
    <w:p w:rsidR="00A65C48" w:rsidRPr="006E72AD" w:rsidRDefault="00A65C48">
      <w:pPr>
        <w:pStyle w:val="BodyText"/>
        <w:numPr>
          <w:ilvl w:val="0"/>
          <w:numId w:val="4"/>
        </w:numPr>
        <w:jc w:val="both"/>
        <w:rPr>
          <w:rFonts w:ascii="Trebuchet MS" w:hAnsi="Trebuchet MS" w:cs="Arial"/>
          <w:b w:val="0"/>
          <w:bCs w:val="0"/>
          <w:sz w:val="20"/>
          <w:szCs w:val="20"/>
          <w:u w:val="none"/>
        </w:rPr>
      </w:pPr>
      <w:r w:rsidRPr="006E72AD">
        <w:rPr>
          <w:rFonts w:ascii="Trebuchet MS" w:hAnsi="Trebuchet MS" w:cs="Arial"/>
          <w:b w:val="0"/>
          <w:bCs w:val="0"/>
          <w:sz w:val="20"/>
          <w:szCs w:val="20"/>
          <w:u w:val="none"/>
        </w:rPr>
        <w:t xml:space="preserve">All teachers, </w:t>
      </w:r>
      <w:r w:rsidR="00E04433" w:rsidRPr="006E72AD">
        <w:rPr>
          <w:rFonts w:ascii="Trebuchet MS" w:hAnsi="Trebuchet MS" w:cs="Arial"/>
          <w:b w:val="0"/>
          <w:bCs w:val="0"/>
          <w:sz w:val="20"/>
          <w:szCs w:val="20"/>
          <w:u w:val="none"/>
        </w:rPr>
        <w:t>parent/carer</w:t>
      </w:r>
      <w:r w:rsidRPr="006E72AD">
        <w:rPr>
          <w:rFonts w:ascii="Trebuchet MS" w:hAnsi="Trebuchet MS" w:cs="Arial"/>
          <w:b w:val="0"/>
          <w:bCs w:val="0"/>
          <w:sz w:val="20"/>
          <w:szCs w:val="20"/>
          <w:u w:val="none"/>
        </w:rPr>
        <w:t>s and all others involved with SEN</w:t>
      </w:r>
      <w:r w:rsidR="00700C9E">
        <w:rPr>
          <w:rFonts w:ascii="Trebuchet MS" w:hAnsi="Trebuchet MS" w:cs="Arial"/>
          <w:b w:val="0"/>
          <w:bCs w:val="0"/>
          <w:sz w:val="20"/>
          <w:szCs w:val="20"/>
          <w:u w:val="none"/>
        </w:rPr>
        <w:t>D</w:t>
      </w:r>
      <w:r w:rsidRPr="006E72AD">
        <w:rPr>
          <w:rFonts w:ascii="Trebuchet MS" w:hAnsi="Trebuchet MS" w:cs="Arial"/>
          <w:b w:val="0"/>
          <w:bCs w:val="0"/>
          <w:sz w:val="20"/>
          <w:szCs w:val="20"/>
          <w:u w:val="none"/>
        </w:rPr>
        <w:t xml:space="preserve"> pupils </w:t>
      </w:r>
      <w:ins w:id="61" w:author="Jennie Matthews" w:date="2019-04-04T16:13:00Z">
        <w:r w:rsidR="00CF63DB">
          <w:rPr>
            <w:rFonts w:ascii="Trebuchet MS" w:hAnsi="Trebuchet MS" w:cs="Arial"/>
            <w:b w:val="0"/>
            <w:bCs w:val="0"/>
            <w:sz w:val="20"/>
            <w:szCs w:val="20"/>
            <w:u w:val="none"/>
          </w:rPr>
          <w:t xml:space="preserve">work together to ensure all </w:t>
        </w:r>
      </w:ins>
      <w:r w:rsidRPr="006E72AD">
        <w:rPr>
          <w:rFonts w:ascii="Trebuchet MS" w:hAnsi="Trebuchet MS" w:cs="Arial"/>
          <w:b w:val="0"/>
          <w:bCs w:val="0"/>
          <w:sz w:val="20"/>
          <w:szCs w:val="20"/>
          <w:u w:val="none"/>
        </w:rPr>
        <w:t>are well informed as to their requirements and progress.</w:t>
      </w:r>
    </w:p>
    <w:p w:rsidR="00A65C48" w:rsidRPr="006E72AD" w:rsidRDefault="00A65C48">
      <w:pPr>
        <w:pStyle w:val="BodyText"/>
        <w:numPr>
          <w:ilvl w:val="0"/>
          <w:numId w:val="4"/>
        </w:numPr>
        <w:jc w:val="both"/>
        <w:rPr>
          <w:rFonts w:ascii="Trebuchet MS" w:hAnsi="Trebuchet MS" w:cs="Arial"/>
          <w:b w:val="0"/>
          <w:bCs w:val="0"/>
          <w:sz w:val="20"/>
          <w:szCs w:val="20"/>
          <w:u w:val="none"/>
        </w:rPr>
      </w:pPr>
      <w:r w:rsidRPr="006E72AD">
        <w:rPr>
          <w:rFonts w:ascii="Trebuchet MS" w:hAnsi="Trebuchet MS" w:cs="Arial"/>
          <w:b w:val="0"/>
          <w:bCs w:val="0"/>
          <w:sz w:val="20"/>
          <w:szCs w:val="20"/>
          <w:u w:val="none"/>
        </w:rPr>
        <w:t xml:space="preserve">Professionals and </w:t>
      </w:r>
      <w:r w:rsidR="00E04433" w:rsidRPr="006E72AD">
        <w:rPr>
          <w:rFonts w:ascii="Trebuchet MS" w:hAnsi="Trebuchet MS" w:cs="Arial"/>
          <w:b w:val="0"/>
          <w:bCs w:val="0"/>
          <w:sz w:val="20"/>
          <w:szCs w:val="20"/>
          <w:u w:val="none"/>
        </w:rPr>
        <w:t>parent/carer</w:t>
      </w:r>
      <w:r w:rsidRPr="006E72AD">
        <w:rPr>
          <w:rFonts w:ascii="Trebuchet MS" w:hAnsi="Trebuchet MS" w:cs="Arial"/>
          <w:b w:val="0"/>
          <w:bCs w:val="0"/>
          <w:sz w:val="20"/>
          <w:szCs w:val="20"/>
          <w:u w:val="none"/>
        </w:rPr>
        <w:t xml:space="preserve">s work in partnership, taking </w:t>
      </w:r>
      <w:ins w:id="62" w:author="Jennie Matthews" w:date="2019-04-04T16:13:00Z">
        <w:r w:rsidR="00CF63DB">
          <w:rPr>
            <w:rFonts w:ascii="Trebuchet MS" w:hAnsi="Trebuchet MS" w:cs="Arial"/>
            <w:b w:val="0"/>
            <w:bCs w:val="0"/>
            <w:sz w:val="20"/>
            <w:szCs w:val="20"/>
            <w:u w:val="none"/>
          </w:rPr>
          <w:t>all</w:t>
        </w:r>
      </w:ins>
      <w:del w:id="63" w:author="Jennie Matthews" w:date="2019-04-04T16:13:00Z">
        <w:r w:rsidR="00E04433" w:rsidRPr="006E72AD" w:rsidDel="00CF63DB">
          <w:rPr>
            <w:rFonts w:ascii="Trebuchet MS" w:hAnsi="Trebuchet MS" w:cs="Arial"/>
            <w:b w:val="0"/>
            <w:bCs w:val="0"/>
            <w:sz w:val="20"/>
            <w:szCs w:val="20"/>
            <w:u w:val="none"/>
          </w:rPr>
          <w:delText>parent/carer</w:delText>
        </w:r>
        <w:r w:rsidRPr="006E72AD" w:rsidDel="00CF63DB">
          <w:rPr>
            <w:rFonts w:ascii="Trebuchet MS" w:hAnsi="Trebuchet MS" w:cs="Arial"/>
            <w:b w:val="0"/>
            <w:bCs w:val="0"/>
            <w:sz w:val="20"/>
            <w:szCs w:val="20"/>
            <w:u w:val="none"/>
          </w:rPr>
          <w:delText>s</w:delText>
        </w:r>
      </w:del>
      <w:r w:rsidRPr="006E72AD">
        <w:rPr>
          <w:rFonts w:ascii="Trebuchet MS" w:hAnsi="Trebuchet MS" w:cs="Arial"/>
          <w:b w:val="0"/>
          <w:bCs w:val="0"/>
          <w:sz w:val="20"/>
          <w:szCs w:val="20"/>
          <w:u w:val="none"/>
        </w:rPr>
        <w:t xml:space="preserve"> views</w:t>
      </w:r>
      <w:ins w:id="64" w:author="Jennie Matthews" w:date="2019-04-04T16:14:00Z">
        <w:r w:rsidR="00CF63DB">
          <w:rPr>
            <w:rFonts w:ascii="Trebuchet MS" w:hAnsi="Trebuchet MS" w:cs="Arial"/>
            <w:b w:val="0"/>
            <w:bCs w:val="0"/>
            <w:sz w:val="20"/>
            <w:szCs w:val="20"/>
            <w:u w:val="none"/>
          </w:rPr>
          <w:t xml:space="preserve"> and opinions</w:t>
        </w:r>
      </w:ins>
      <w:r w:rsidRPr="006E72AD">
        <w:rPr>
          <w:rFonts w:ascii="Trebuchet MS" w:hAnsi="Trebuchet MS" w:cs="Arial"/>
          <w:b w:val="0"/>
          <w:bCs w:val="0"/>
          <w:sz w:val="20"/>
          <w:szCs w:val="20"/>
          <w:u w:val="none"/>
        </w:rPr>
        <w:t xml:space="preserve"> into account.</w:t>
      </w:r>
    </w:p>
    <w:p w:rsidR="00A65C48" w:rsidRPr="006E72AD" w:rsidRDefault="00A65C48">
      <w:pPr>
        <w:pStyle w:val="BodyText"/>
        <w:numPr>
          <w:ilvl w:val="0"/>
          <w:numId w:val="4"/>
        </w:numPr>
        <w:jc w:val="both"/>
        <w:rPr>
          <w:rFonts w:ascii="Trebuchet MS" w:hAnsi="Trebuchet MS" w:cs="Arial"/>
          <w:b w:val="0"/>
          <w:bCs w:val="0"/>
          <w:sz w:val="20"/>
          <w:szCs w:val="20"/>
          <w:u w:val="none"/>
        </w:rPr>
      </w:pPr>
      <w:r w:rsidRPr="006E72AD">
        <w:rPr>
          <w:rFonts w:ascii="Trebuchet MS" w:hAnsi="Trebuchet MS" w:cs="Arial"/>
          <w:b w:val="0"/>
          <w:bCs w:val="0"/>
          <w:sz w:val="20"/>
          <w:szCs w:val="20"/>
          <w:u w:val="none"/>
        </w:rPr>
        <w:t>We liaise with all external support agencies, implementing appropriate programmes.</w:t>
      </w:r>
    </w:p>
    <w:p w:rsidR="00A65C48" w:rsidRPr="006E72AD" w:rsidRDefault="00A65C48">
      <w:pPr>
        <w:pStyle w:val="BodyText"/>
        <w:numPr>
          <w:ilvl w:val="0"/>
          <w:numId w:val="4"/>
        </w:numPr>
        <w:jc w:val="both"/>
        <w:rPr>
          <w:rFonts w:ascii="Trebuchet MS" w:hAnsi="Trebuchet MS" w:cs="Arial"/>
          <w:b w:val="0"/>
          <w:bCs w:val="0"/>
          <w:sz w:val="20"/>
          <w:szCs w:val="20"/>
          <w:u w:val="none"/>
        </w:rPr>
      </w:pPr>
      <w:r w:rsidRPr="006E72AD">
        <w:rPr>
          <w:rFonts w:ascii="Trebuchet MS" w:hAnsi="Trebuchet MS" w:cs="Arial"/>
          <w:b w:val="0"/>
          <w:bCs w:val="0"/>
          <w:sz w:val="20"/>
          <w:szCs w:val="20"/>
          <w:u w:val="none"/>
        </w:rPr>
        <w:lastRenderedPageBreak/>
        <w:t>Provision and progress is monitored and reviewed regularly.</w:t>
      </w:r>
    </w:p>
    <w:p w:rsidR="00A65C48" w:rsidRPr="006E72AD" w:rsidDel="003F0F80" w:rsidRDefault="00A65C48">
      <w:pPr>
        <w:pStyle w:val="BodyText"/>
        <w:jc w:val="both"/>
        <w:rPr>
          <w:del w:id="65" w:author="Jennie Matthews" w:date="2019-06-18T14:19:00Z"/>
          <w:rFonts w:ascii="Trebuchet MS" w:hAnsi="Trebuchet MS" w:cs="Arial"/>
          <w:b w:val="0"/>
          <w:bCs w:val="0"/>
          <w:sz w:val="20"/>
          <w:szCs w:val="20"/>
          <w:u w:val="none"/>
        </w:rPr>
      </w:pPr>
    </w:p>
    <w:p w:rsidR="00A65C48" w:rsidRPr="006E72AD" w:rsidRDefault="00A65C48">
      <w:pPr>
        <w:pStyle w:val="BodyText"/>
        <w:jc w:val="both"/>
        <w:rPr>
          <w:rFonts w:ascii="Trebuchet MS" w:hAnsi="Trebuchet MS" w:cs="Arial"/>
          <w:b w:val="0"/>
          <w:bCs w:val="0"/>
          <w:sz w:val="20"/>
          <w:szCs w:val="20"/>
          <w:u w:val="none"/>
        </w:rPr>
        <w:pPrChange w:id="66" w:author="Rebecca Marshall" w:date="2019-06-18T13:19:00Z">
          <w:pPr>
            <w:pStyle w:val="BodyText"/>
            <w:jc w:val="left"/>
          </w:pPr>
        </w:pPrChange>
      </w:pPr>
      <w:r w:rsidRPr="006E72AD">
        <w:rPr>
          <w:rFonts w:ascii="Trebuchet MS" w:hAnsi="Trebuchet MS" w:cs="Arial"/>
          <w:b w:val="0"/>
          <w:bCs w:val="0"/>
          <w:iCs/>
          <w:sz w:val="20"/>
          <w:szCs w:val="20"/>
          <w:u w:val="none"/>
        </w:rPr>
        <w:t>All information pertaining to individual pupils will remain confidential, being shared only by those adults involved with the child’s progress.</w:t>
      </w:r>
    </w:p>
    <w:p w:rsidR="00A65C48" w:rsidDel="00632D6C" w:rsidRDefault="00A65C48">
      <w:pPr>
        <w:pStyle w:val="BodyText"/>
        <w:jc w:val="both"/>
        <w:rPr>
          <w:del w:id="67" w:author="Jennie Matthews" w:date="2019-04-04T16:14:00Z"/>
          <w:rFonts w:ascii="Trebuchet MS" w:hAnsi="Trebuchet MS" w:cs="Arial"/>
          <w:b w:val="0"/>
          <w:bCs w:val="0"/>
          <w:sz w:val="20"/>
          <w:szCs w:val="20"/>
          <w:u w:val="none"/>
        </w:rPr>
      </w:pPr>
    </w:p>
    <w:p w:rsidR="00632D6C" w:rsidRPr="006E72AD" w:rsidRDefault="00632D6C">
      <w:pPr>
        <w:pStyle w:val="BodyText"/>
        <w:jc w:val="both"/>
        <w:rPr>
          <w:ins w:id="68" w:author="Rebecca Marshall" w:date="2019-06-18T13:16:00Z"/>
          <w:rFonts w:ascii="Trebuchet MS" w:hAnsi="Trebuchet MS" w:cs="Arial"/>
          <w:b w:val="0"/>
          <w:bCs w:val="0"/>
          <w:sz w:val="20"/>
          <w:szCs w:val="20"/>
          <w:u w:val="none"/>
        </w:rPr>
        <w:pPrChange w:id="69" w:author="Rebecca Marshall" w:date="2019-06-18T13:19:00Z">
          <w:pPr>
            <w:pStyle w:val="BodyText"/>
            <w:jc w:val="left"/>
          </w:pPr>
        </w:pPrChange>
      </w:pPr>
    </w:p>
    <w:p w:rsidR="006E72AD" w:rsidDel="00CF63DB" w:rsidRDefault="006E72AD">
      <w:pPr>
        <w:pStyle w:val="BodyText"/>
        <w:jc w:val="both"/>
        <w:rPr>
          <w:del w:id="70" w:author="Jennie Matthews" w:date="2019-04-04T16:14:00Z"/>
          <w:rFonts w:ascii="Trebuchet MS" w:hAnsi="Trebuchet MS" w:cs="Arial"/>
          <w:sz w:val="20"/>
          <w:szCs w:val="20"/>
        </w:rPr>
      </w:pPr>
    </w:p>
    <w:p w:rsidR="006E72AD" w:rsidDel="00CF63DB" w:rsidRDefault="006E72AD">
      <w:pPr>
        <w:pStyle w:val="BodyText"/>
        <w:jc w:val="both"/>
        <w:rPr>
          <w:del w:id="71" w:author="Jennie Matthews" w:date="2019-04-04T16:14:00Z"/>
          <w:rFonts w:ascii="Trebuchet MS" w:hAnsi="Trebuchet MS" w:cs="Arial"/>
          <w:sz w:val="20"/>
          <w:szCs w:val="20"/>
        </w:rPr>
      </w:pPr>
    </w:p>
    <w:p w:rsidR="007E737A" w:rsidDel="00CF63DB" w:rsidRDefault="007E737A">
      <w:pPr>
        <w:pStyle w:val="BodyText"/>
        <w:jc w:val="both"/>
        <w:rPr>
          <w:del w:id="72" w:author="Jennie Matthews" w:date="2019-04-04T16:14:00Z"/>
          <w:rFonts w:ascii="Trebuchet MS" w:hAnsi="Trebuchet MS" w:cs="Arial"/>
          <w:sz w:val="20"/>
          <w:szCs w:val="20"/>
        </w:rPr>
      </w:pPr>
    </w:p>
    <w:p w:rsidR="00AD2AE4" w:rsidDel="00CF63DB" w:rsidRDefault="00AD2AE4">
      <w:pPr>
        <w:pStyle w:val="BodyText"/>
        <w:jc w:val="both"/>
        <w:rPr>
          <w:del w:id="73" w:author="Jennie Matthews" w:date="2019-04-04T16:14:00Z"/>
          <w:rFonts w:ascii="Trebuchet MS" w:hAnsi="Trebuchet MS" w:cs="Arial"/>
          <w:sz w:val="20"/>
          <w:szCs w:val="20"/>
          <w:u w:val="none"/>
        </w:rPr>
      </w:pPr>
    </w:p>
    <w:p w:rsidR="00A65C48" w:rsidRPr="006E72AD" w:rsidRDefault="00A65C48">
      <w:pPr>
        <w:pStyle w:val="BodyText"/>
        <w:jc w:val="both"/>
        <w:rPr>
          <w:rFonts w:ascii="Trebuchet MS" w:hAnsi="Trebuchet MS" w:cs="Arial"/>
          <w:sz w:val="20"/>
          <w:szCs w:val="20"/>
          <w:u w:val="none"/>
        </w:rPr>
      </w:pPr>
      <w:r w:rsidRPr="006E72AD">
        <w:rPr>
          <w:rFonts w:ascii="Trebuchet MS" w:hAnsi="Trebuchet MS" w:cs="Arial"/>
          <w:sz w:val="20"/>
          <w:szCs w:val="20"/>
          <w:u w:val="none"/>
        </w:rPr>
        <w:t>Roles and Responsibilities</w:t>
      </w:r>
    </w:p>
    <w:p w:rsidR="00A65C48" w:rsidRPr="00BD0352" w:rsidRDefault="00CF63DB">
      <w:pPr>
        <w:pStyle w:val="BodyText"/>
        <w:jc w:val="both"/>
        <w:rPr>
          <w:ins w:id="74" w:author="Jennie Matthews" w:date="2019-04-04T16:16:00Z"/>
          <w:rFonts w:ascii="Trebuchet MS" w:hAnsi="Trebuchet MS" w:cs="Arial"/>
          <w:b w:val="0"/>
          <w:sz w:val="20"/>
          <w:szCs w:val="20"/>
          <w:u w:val="none"/>
          <w:rPrChange w:id="75" w:author="Jennie Matthews" w:date="2019-04-05T10:52:00Z">
            <w:rPr>
              <w:ins w:id="76" w:author="Jennie Matthews" w:date="2019-04-04T16:16:00Z"/>
              <w:rFonts w:ascii="Trebuchet MS" w:hAnsi="Trebuchet MS" w:cs="Arial"/>
              <w:sz w:val="20"/>
              <w:szCs w:val="20"/>
              <w:u w:val="none"/>
            </w:rPr>
          </w:rPrChange>
        </w:rPr>
      </w:pPr>
      <w:ins w:id="77" w:author="Jennie Matthews" w:date="2019-04-04T16:15:00Z">
        <w:r w:rsidRPr="00BD0352">
          <w:rPr>
            <w:rFonts w:ascii="Trebuchet MS" w:hAnsi="Trebuchet MS" w:cs="Arial"/>
            <w:b w:val="0"/>
            <w:sz w:val="20"/>
            <w:szCs w:val="20"/>
            <w:u w:val="none"/>
            <w:rPrChange w:id="78" w:author="Jennie Matthews" w:date="2019-04-05T10:52:00Z">
              <w:rPr>
                <w:rFonts w:ascii="Trebuchet MS" w:hAnsi="Trebuchet MS" w:cs="Arial"/>
                <w:sz w:val="20"/>
                <w:szCs w:val="20"/>
                <w:u w:val="none"/>
              </w:rPr>
            </w:rPrChange>
          </w:rPr>
          <w:t>SENDCO: Rebecca Marshall</w:t>
        </w:r>
      </w:ins>
    </w:p>
    <w:p w:rsidR="00CF63DB" w:rsidRPr="00BD0352" w:rsidRDefault="00CF63DB">
      <w:pPr>
        <w:pStyle w:val="BodyText"/>
        <w:jc w:val="both"/>
        <w:rPr>
          <w:ins w:id="79" w:author="Jennie Matthews" w:date="2019-04-04T16:15:00Z"/>
          <w:rFonts w:ascii="Trebuchet MS" w:hAnsi="Trebuchet MS" w:cs="Arial"/>
          <w:b w:val="0"/>
          <w:sz w:val="20"/>
          <w:szCs w:val="20"/>
          <w:u w:val="none"/>
          <w:rPrChange w:id="80" w:author="Jennie Matthews" w:date="2019-04-05T10:52:00Z">
            <w:rPr>
              <w:ins w:id="81" w:author="Jennie Matthews" w:date="2019-04-04T16:15:00Z"/>
              <w:rFonts w:ascii="Trebuchet MS" w:hAnsi="Trebuchet MS" w:cs="Arial"/>
              <w:sz w:val="20"/>
              <w:szCs w:val="20"/>
              <w:u w:val="none"/>
            </w:rPr>
          </w:rPrChange>
        </w:rPr>
      </w:pPr>
      <w:ins w:id="82" w:author="Jennie Matthews" w:date="2019-04-04T16:17:00Z">
        <w:r w:rsidRPr="00BD0352">
          <w:rPr>
            <w:rFonts w:ascii="Trebuchet MS" w:hAnsi="Trebuchet MS" w:cs="Arial"/>
            <w:b w:val="0"/>
            <w:sz w:val="20"/>
            <w:szCs w:val="20"/>
            <w:u w:val="none"/>
            <w:rPrChange w:id="83" w:author="Jennie Matthews" w:date="2019-04-05T10:52:00Z">
              <w:rPr>
                <w:rFonts w:ascii="Trebuchet MS" w:hAnsi="Trebuchet MS" w:cs="Arial"/>
                <w:sz w:val="20"/>
                <w:szCs w:val="20"/>
                <w:u w:val="none"/>
              </w:rPr>
            </w:rPrChange>
          </w:rPr>
          <w:t>SEND Governor: Jennie Matthews</w:t>
        </w:r>
      </w:ins>
    </w:p>
    <w:p w:rsidR="00CF63DB" w:rsidRPr="00BD0352" w:rsidRDefault="00CF63DB">
      <w:pPr>
        <w:pStyle w:val="BodyText"/>
        <w:jc w:val="both"/>
        <w:rPr>
          <w:ins w:id="84" w:author="Jennie Matthews" w:date="2019-04-04T16:15:00Z"/>
          <w:rFonts w:ascii="Trebuchet MS" w:hAnsi="Trebuchet MS" w:cs="Arial"/>
          <w:b w:val="0"/>
          <w:sz w:val="20"/>
          <w:szCs w:val="20"/>
          <w:u w:val="none"/>
          <w:rPrChange w:id="85" w:author="Jennie Matthews" w:date="2019-04-05T10:52:00Z">
            <w:rPr>
              <w:ins w:id="86" w:author="Jennie Matthews" w:date="2019-04-04T16:15:00Z"/>
              <w:rFonts w:ascii="Trebuchet MS" w:hAnsi="Trebuchet MS" w:cs="Arial"/>
              <w:sz w:val="20"/>
              <w:szCs w:val="20"/>
              <w:u w:val="none"/>
            </w:rPr>
          </w:rPrChange>
        </w:rPr>
      </w:pPr>
      <w:ins w:id="87" w:author="Jennie Matthews" w:date="2019-04-04T16:15:00Z">
        <w:r w:rsidRPr="00BD0352">
          <w:rPr>
            <w:rFonts w:ascii="Trebuchet MS" w:hAnsi="Trebuchet MS" w:cs="Arial"/>
            <w:b w:val="0"/>
            <w:sz w:val="20"/>
            <w:szCs w:val="20"/>
            <w:u w:val="none"/>
            <w:rPrChange w:id="88" w:author="Jennie Matthews" w:date="2019-04-05T10:52:00Z">
              <w:rPr>
                <w:rFonts w:ascii="Trebuchet MS" w:hAnsi="Trebuchet MS" w:cs="Arial"/>
                <w:sz w:val="20"/>
                <w:szCs w:val="20"/>
                <w:u w:val="none"/>
              </w:rPr>
            </w:rPrChange>
          </w:rPr>
          <w:t xml:space="preserve">SEND team: Jennie Matthews, Tania </w:t>
        </w:r>
        <w:proofErr w:type="spellStart"/>
        <w:r w:rsidRPr="00BD0352">
          <w:rPr>
            <w:rFonts w:ascii="Trebuchet MS" w:hAnsi="Trebuchet MS" w:cs="Arial"/>
            <w:b w:val="0"/>
            <w:sz w:val="20"/>
            <w:szCs w:val="20"/>
            <w:u w:val="none"/>
            <w:rPrChange w:id="89" w:author="Jennie Matthews" w:date="2019-04-05T10:52:00Z">
              <w:rPr>
                <w:rFonts w:ascii="Trebuchet MS" w:hAnsi="Trebuchet MS" w:cs="Arial"/>
                <w:sz w:val="20"/>
                <w:szCs w:val="20"/>
                <w:u w:val="none"/>
              </w:rPr>
            </w:rPrChange>
          </w:rPr>
          <w:t>Ackernley</w:t>
        </w:r>
        <w:proofErr w:type="spellEnd"/>
        <w:r w:rsidRPr="00BD0352">
          <w:rPr>
            <w:rFonts w:ascii="Trebuchet MS" w:hAnsi="Trebuchet MS" w:cs="Arial"/>
            <w:b w:val="0"/>
            <w:sz w:val="20"/>
            <w:szCs w:val="20"/>
            <w:u w:val="none"/>
            <w:rPrChange w:id="90" w:author="Jennie Matthews" w:date="2019-04-05T10:52:00Z">
              <w:rPr>
                <w:rFonts w:ascii="Trebuchet MS" w:hAnsi="Trebuchet MS" w:cs="Arial"/>
                <w:sz w:val="20"/>
                <w:szCs w:val="20"/>
                <w:u w:val="none"/>
              </w:rPr>
            </w:rPrChange>
          </w:rPr>
          <w:t xml:space="preserve">, </w:t>
        </w:r>
        <w:proofErr w:type="gramStart"/>
        <w:r w:rsidRPr="00BD0352">
          <w:rPr>
            <w:rFonts w:ascii="Trebuchet MS" w:hAnsi="Trebuchet MS" w:cs="Arial"/>
            <w:b w:val="0"/>
            <w:sz w:val="20"/>
            <w:szCs w:val="20"/>
            <w:u w:val="none"/>
            <w:rPrChange w:id="91" w:author="Jennie Matthews" w:date="2019-04-05T10:52:00Z">
              <w:rPr>
                <w:rFonts w:ascii="Trebuchet MS" w:hAnsi="Trebuchet MS" w:cs="Arial"/>
                <w:sz w:val="20"/>
                <w:szCs w:val="20"/>
                <w:u w:val="none"/>
              </w:rPr>
            </w:rPrChange>
          </w:rPr>
          <w:t>Jessica</w:t>
        </w:r>
        <w:proofErr w:type="gramEnd"/>
        <w:r w:rsidRPr="00BD0352">
          <w:rPr>
            <w:rFonts w:ascii="Trebuchet MS" w:hAnsi="Trebuchet MS" w:cs="Arial"/>
            <w:b w:val="0"/>
            <w:sz w:val="20"/>
            <w:szCs w:val="20"/>
            <w:u w:val="none"/>
            <w:rPrChange w:id="92" w:author="Jennie Matthews" w:date="2019-04-05T10:52:00Z">
              <w:rPr>
                <w:rFonts w:ascii="Trebuchet MS" w:hAnsi="Trebuchet MS" w:cs="Arial"/>
                <w:sz w:val="20"/>
                <w:szCs w:val="20"/>
                <w:u w:val="none"/>
              </w:rPr>
            </w:rPrChange>
          </w:rPr>
          <w:t xml:space="preserve"> </w:t>
        </w:r>
        <w:proofErr w:type="spellStart"/>
        <w:r w:rsidRPr="00BD0352">
          <w:rPr>
            <w:rFonts w:ascii="Trebuchet MS" w:hAnsi="Trebuchet MS" w:cs="Arial"/>
            <w:b w:val="0"/>
            <w:sz w:val="20"/>
            <w:szCs w:val="20"/>
            <w:u w:val="none"/>
            <w:rPrChange w:id="93" w:author="Jennie Matthews" w:date="2019-04-05T10:52:00Z">
              <w:rPr>
                <w:rFonts w:ascii="Trebuchet MS" w:hAnsi="Trebuchet MS" w:cs="Arial"/>
                <w:sz w:val="20"/>
                <w:szCs w:val="20"/>
                <w:u w:val="none"/>
              </w:rPr>
            </w:rPrChange>
          </w:rPr>
          <w:t>Croot</w:t>
        </w:r>
        <w:proofErr w:type="spellEnd"/>
      </w:ins>
    </w:p>
    <w:p w:rsidR="00CF63DB" w:rsidRPr="00BD0352" w:rsidRDefault="00CF63DB">
      <w:pPr>
        <w:pStyle w:val="BodyText"/>
        <w:jc w:val="both"/>
        <w:rPr>
          <w:ins w:id="94" w:author="Jennie Matthews" w:date="2019-04-04T16:16:00Z"/>
          <w:rFonts w:ascii="Trebuchet MS" w:hAnsi="Trebuchet MS" w:cs="Arial"/>
          <w:b w:val="0"/>
          <w:sz w:val="20"/>
          <w:szCs w:val="20"/>
          <w:u w:val="none"/>
          <w:rPrChange w:id="95" w:author="Jennie Matthews" w:date="2019-04-05T10:52:00Z">
            <w:rPr>
              <w:ins w:id="96" w:author="Jennie Matthews" w:date="2019-04-04T16:16:00Z"/>
              <w:rFonts w:ascii="Trebuchet MS" w:hAnsi="Trebuchet MS" w:cs="Arial"/>
              <w:sz w:val="20"/>
              <w:szCs w:val="20"/>
              <w:u w:val="none"/>
            </w:rPr>
          </w:rPrChange>
        </w:rPr>
      </w:pPr>
      <w:ins w:id="97" w:author="Jennie Matthews" w:date="2019-04-04T16:15:00Z">
        <w:r w:rsidRPr="00BD0352">
          <w:rPr>
            <w:rFonts w:ascii="Trebuchet MS" w:hAnsi="Trebuchet MS" w:cs="Arial"/>
            <w:b w:val="0"/>
            <w:sz w:val="20"/>
            <w:szCs w:val="20"/>
            <w:u w:val="none"/>
            <w:rPrChange w:id="98" w:author="Jennie Matthews" w:date="2019-04-05T10:52:00Z">
              <w:rPr>
                <w:rFonts w:ascii="Trebuchet MS" w:hAnsi="Trebuchet MS" w:cs="Arial"/>
                <w:sz w:val="20"/>
                <w:szCs w:val="20"/>
                <w:u w:val="none"/>
              </w:rPr>
            </w:rPrChange>
          </w:rPr>
          <w:t xml:space="preserve">SEND support staff: Tom Greenwood, Amy </w:t>
        </w:r>
      </w:ins>
      <w:ins w:id="99" w:author="Jennie Matthews" w:date="2019-04-04T16:16:00Z">
        <w:r w:rsidRPr="00BD0352">
          <w:rPr>
            <w:rFonts w:ascii="Trebuchet MS" w:hAnsi="Trebuchet MS" w:cs="Arial"/>
            <w:b w:val="0"/>
            <w:sz w:val="20"/>
            <w:szCs w:val="20"/>
            <w:u w:val="none"/>
            <w:rPrChange w:id="100" w:author="Jennie Matthews" w:date="2019-04-05T10:52:00Z">
              <w:rPr>
                <w:rFonts w:ascii="Trebuchet MS" w:hAnsi="Trebuchet MS" w:cs="Arial"/>
                <w:sz w:val="20"/>
                <w:szCs w:val="20"/>
                <w:u w:val="none"/>
              </w:rPr>
            </w:rPrChange>
          </w:rPr>
          <w:t xml:space="preserve">Pearson, Sabah </w:t>
        </w:r>
        <w:proofErr w:type="spellStart"/>
        <w:r w:rsidRPr="00BD0352">
          <w:rPr>
            <w:rFonts w:ascii="Trebuchet MS" w:hAnsi="Trebuchet MS" w:cs="Arial"/>
            <w:b w:val="0"/>
            <w:sz w:val="20"/>
            <w:szCs w:val="20"/>
            <w:u w:val="none"/>
            <w:rPrChange w:id="101" w:author="Jennie Matthews" w:date="2019-04-05T10:52:00Z">
              <w:rPr>
                <w:rFonts w:ascii="Trebuchet MS" w:hAnsi="Trebuchet MS" w:cs="Arial"/>
                <w:sz w:val="20"/>
                <w:szCs w:val="20"/>
                <w:u w:val="none"/>
              </w:rPr>
            </w:rPrChange>
          </w:rPr>
          <w:t>Ilyas</w:t>
        </w:r>
        <w:proofErr w:type="spellEnd"/>
        <w:r w:rsidRPr="00BD0352">
          <w:rPr>
            <w:rFonts w:ascii="Trebuchet MS" w:hAnsi="Trebuchet MS" w:cs="Arial"/>
            <w:b w:val="0"/>
            <w:sz w:val="20"/>
            <w:szCs w:val="20"/>
            <w:u w:val="none"/>
            <w:rPrChange w:id="102" w:author="Jennie Matthews" w:date="2019-04-05T10:52:00Z">
              <w:rPr>
                <w:rFonts w:ascii="Trebuchet MS" w:hAnsi="Trebuchet MS" w:cs="Arial"/>
                <w:sz w:val="20"/>
                <w:szCs w:val="20"/>
                <w:u w:val="none"/>
              </w:rPr>
            </w:rPrChange>
          </w:rPr>
          <w:t xml:space="preserve">, Alfie Rawlinson, Karen Duggan, </w:t>
        </w:r>
        <w:proofErr w:type="gramStart"/>
        <w:r w:rsidRPr="00BD0352">
          <w:rPr>
            <w:rFonts w:ascii="Trebuchet MS" w:hAnsi="Trebuchet MS" w:cs="Arial"/>
            <w:b w:val="0"/>
            <w:sz w:val="20"/>
            <w:szCs w:val="20"/>
            <w:u w:val="none"/>
            <w:rPrChange w:id="103" w:author="Jennie Matthews" w:date="2019-04-05T10:52:00Z">
              <w:rPr>
                <w:rFonts w:ascii="Trebuchet MS" w:hAnsi="Trebuchet MS" w:cs="Arial"/>
                <w:sz w:val="20"/>
                <w:szCs w:val="20"/>
                <w:u w:val="none"/>
              </w:rPr>
            </w:rPrChange>
          </w:rPr>
          <w:t>Bev</w:t>
        </w:r>
        <w:proofErr w:type="gramEnd"/>
        <w:r w:rsidRPr="00BD0352">
          <w:rPr>
            <w:rFonts w:ascii="Trebuchet MS" w:hAnsi="Trebuchet MS" w:cs="Arial"/>
            <w:b w:val="0"/>
            <w:sz w:val="20"/>
            <w:szCs w:val="20"/>
            <w:u w:val="none"/>
            <w:rPrChange w:id="104" w:author="Jennie Matthews" w:date="2019-04-05T10:52:00Z">
              <w:rPr>
                <w:rFonts w:ascii="Trebuchet MS" w:hAnsi="Trebuchet MS" w:cs="Arial"/>
                <w:sz w:val="20"/>
                <w:szCs w:val="20"/>
                <w:u w:val="none"/>
              </w:rPr>
            </w:rPrChange>
          </w:rPr>
          <w:t xml:space="preserve"> Robinson</w:t>
        </w:r>
      </w:ins>
    </w:p>
    <w:p w:rsidR="00CF63DB" w:rsidRPr="00BD0352" w:rsidRDefault="00CF63DB">
      <w:pPr>
        <w:pStyle w:val="BodyText"/>
        <w:jc w:val="both"/>
        <w:rPr>
          <w:ins w:id="105" w:author="Jennie Matthews" w:date="2019-04-04T16:15:00Z"/>
          <w:rFonts w:ascii="Trebuchet MS" w:hAnsi="Trebuchet MS" w:cs="Arial"/>
          <w:b w:val="0"/>
          <w:sz w:val="20"/>
          <w:szCs w:val="20"/>
          <w:u w:val="none"/>
          <w:rPrChange w:id="106" w:author="Jennie Matthews" w:date="2019-04-05T10:52:00Z">
            <w:rPr>
              <w:ins w:id="107" w:author="Jennie Matthews" w:date="2019-04-04T16:15:00Z"/>
              <w:rFonts w:ascii="Trebuchet MS" w:hAnsi="Trebuchet MS" w:cs="Arial"/>
              <w:sz w:val="20"/>
              <w:szCs w:val="20"/>
              <w:u w:val="none"/>
            </w:rPr>
          </w:rPrChange>
        </w:rPr>
      </w:pPr>
      <w:ins w:id="108" w:author="Jennie Matthews" w:date="2019-04-04T16:16:00Z">
        <w:r w:rsidRPr="00BD0352">
          <w:rPr>
            <w:rFonts w:ascii="Trebuchet MS" w:hAnsi="Trebuchet MS" w:cs="Arial"/>
            <w:b w:val="0"/>
            <w:sz w:val="20"/>
            <w:szCs w:val="20"/>
            <w:u w:val="none"/>
            <w:rPrChange w:id="109" w:author="Jennie Matthews" w:date="2019-04-05T10:52:00Z">
              <w:rPr>
                <w:rFonts w:ascii="Trebuchet MS" w:hAnsi="Trebuchet MS" w:cs="Arial"/>
                <w:sz w:val="20"/>
                <w:szCs w:val="20"/>
                <w:u w:val="none"/>
              </w:rPr>
            </w:rPrChange>
          </w:rPr>
          <w:t>Language Development Worker: Kelly Nichols</w:t>
        </w:r>
      </w:ins>
    </w:p>
    <w:p w:rsidR="00CF63DB" w:rsidRPr="006E72AD" w:rsidRDefault="00CF63DB">
      <w:pPr>
        <w:pStyle w:val="BodyText"/>
        <w:jc w:val="both"/>
        <w:rPr>
          <w:rFonts w:ascii="Trebuchet MS" w:hAnsi="Trebuchet MS" w:cs="Arial"/>
          <w:sz w:val="20"/>
          <w:szCs w:val="20"/>
          <w:u w:val="none"/>
        </w:rPr>
      </w:pPr>
    </w:p>
    <w:p w:rsidR="00A65C48" w:rsidRPr="006E72AD" w:rsidRDefault="00A65C48">
      <w:pPr>
        <w:pStyle w:val="BodyText"/>
        <w:jc w:val="both"/>
        <w:rPr>
          <w:rFonts w:ascii="Trebuchet MS" w:hAnsi="Trebuchet MS" w:cs="Arial"/>
          <w:sz w:val="20"/>
          <w:szCs w:val="20"/>
          <w:u w:val="none"/>
        </w:rPr>
      </w:pPr>
      <w:r w:rsidRPr="006E72AD">
        <w:rPr>
          <w:rFonts w:ascii="Trebuchet MS" w:hAnsi="Trebuchet MS" w:cs="Arial"/>
          <w:sz w:val="20"/>
          <w:szCs w:val="20"/>
          <w:u w:val="none"/>
        </w:rPr>
        <w:t>Governors</w:t>
      </w:r>
    </w:p>
    <w:p w:rsidR="00A65C48" w:rsidRPr="006E72AD" w:rsidRDefault="00A65C48">
      <w:pPr>
        <w:pStyle w:val="BodyText"/>
        <w:jc w:val="both"/>
        <w:rPr>
          <w:rFonts w:ascii="Trebuchet MS" w:hAnsi="Trebuchet MS" w:cs="Arial"/>
          <w:sz w:val="20"/>
          <w:szCs w:val="20"/>
          <w:u w:val="none"/>
        </w:rPr>
      </w:pPr>
    </w:p>
    <w:p w:rsidR="00A65C48" w:rsidRPr="006E72AD" w:rsidRDefault="00A65C48">
      <w:pPr>
        <w:pStyle w:val="BodyText"/>
        <w:jc w:val="both"/>
        <w:rPr>
          <w:rFonts w:ascii="Trebuchet MS" w:hAnsi="Trebuchet MS" w:cs="Arial"/>
          <w:b w:val="0"/>
          <w:bCs w:val="0"/>
          <w:sz w:val="20"/>
          <w:szCs w:val="20"/>
          <w:u w:val="none"/>
        </w:rPr>
        <w:pPrChange w:id="110" w:author="Rebecca Marshall" w:date="2019-06-18T13:19:00Z">
          <w:pPr>
            <w:pStyle w:val="BodyText"/>
            <w:jc w:val="left"/>
          </w:pPr>
        </w:pPrChange>
      </w:pPr>
      <w:r w:rsidRPr="006E72AD">
        <w:rPr>
          <w:rFonts w:ascii="Trebuchet MS" w:hAnsi="Trebuchet MS" w:cs="Arial"/>
          <w:b w:val="0"/>
          <w:bCs w:val="0"/>
          <w:sz w:val="20"/>
          <w:szCs w:val="20"/>
          <w:u w:val="none"/>
        </w:rPr>
        <w:t xml:space="preserve">The governing body will, in co-operation with the </w:t>
      </w:r>
      <w:r w:rsidR="00E04433" w:rsidRPr="006E72AD">
        <w:rPr>
          <w:rFonts w:ascii="Trebuchet MS" w:hAnsi="Trebuchet MS" w:cs="Arial"/>
          <w:b w:val="0"/>
          <w:bCs w:val="0"/>
          <w:sz w:val="20"/>
          <w:szCs w:val="20"/>
          <w:u w:val="none"/>
        </w:rPr>
        <w:t>Head teacher</w:t>
      </w:r>
      <w:r w:rsidRPr="006E72AD">
        <w:rPr>
          <w:rFonts w:ascii="Trebuchet MS" w:hAnsi="Trebuchet MS" w:cs="Arial"/>
          <w:b w:val="0"/>
          <w:bCs w:val="0"/>
          <w:sz w:val="20"/>
          <w:szCs w:val="20"/>
          <w:u w:val="none"/>
        </w:rPr>
        <w:t>:</w:t>
      </w:r>
    </w:p>
    <w:p w:rsidR="00A65C48" w:rsidRPr="006E72AD" w:rsidRDefault="00A65C48">
      <w:pPr>
        <w:pStyle w:val="BodyText"/>
        <w:numPr>
          <w:ilvl w:val="0"/>
          <w:numId w:val="5"/>
        </w:numPr>
        <w:jc w:val="both"/>
        <w:rPr>
          <w:rFonts w:ascii="Trebuchet MS" w:hAnsi="Trebuchet MS" w:cs="Arial"/>
          <w:b w:val="0"/>
          <w:bCs w:val="0"/>
          <w:sz w:val="20"/>
          <w:szCs w:val="20"/>
          <w:u w:val="none"/>
        </w:rPr>
        <w:pPrChange w:id="111" w:author="Rebecca Marshall" w:date="2019-06-18T13:19:00Z">
          <w:pPr>
            <w:pStyle w:val="BodyText"/>
            <w:numPr>
              <w:numId w:val="5"/>
            </w:numPr>
            <w:tabs>
              <w:tab w:val="num" w:pos="360"/>
            </w:tabs>
            <w:ind w:left="340" w:hanging="340"/>
            <w:jc w:val="left"/>
          </w:pPr>
        </w:pPrChange>
      </w:pPr>
      <w:r w:rsidRPr="006E72AD">
        <w:rPr>
          <w:rFonts w:ascii="Trebuchet MS" w:hAnsi="Trebuchet MS" w:cs="Arial"/>
          <w:b w:val="0"/>
          <w:bCs w:val="0"/>
          <w:sz w:val="20"/>
          <w:szCs w:val="20"/>
          <w:u w:val="none"/>
        </w:rPr>
        <w:t>Determine the school’s general policy and approach to provision for children with SEN</w:t>
      </w:r>
      <w:r w:rsidR="00AF159B">
        <w:rPr>
          <w:rFonts w:ascii="Trebuchet MS" w:hAnsi="Trebuchet MS" w:cs="Arial"/>
          <w:b w:val="0"/>
          <w:bCs w:val="0"/>
          <w:sz w:val="20"/>
          <w:szCs w:val="20"/>
          <w:u w:val="none"/>
        </w:rPr>
        <w:t>D</w:t>
      </w:r>
      <w:r w:rsidRPr="006E72AD">
        <w:rPr>
          <w:rFonts w:ascii="Trebuchet MS" w:hAnsi="Trebuchet MS" w:cs="Arial"/>
          <w:b w:val="0"/>
          <w:bCs w:val="0"/>
          <w:sz w:val="20"/>
          <w:szCs w:val="20"/>
          <w:u w:val="none"/>
        </w:rPr>
        <w:t>;</w:t>
      </w:r>
    </w:p>
    <w:p w:rsidR="00A65C48" w:rsidRPr="006E72AD" w:rsidRDefault="00A65C48">
      <w:pPr>
        <w:pStyle w:val="BodyText"/>
        <w:numPr>
          <w:ilvl w:val="0"/>
          <w:numId w:val="5"/>
        </w:numPr>
        <w:jc w:val="both"/>
        <w:rPr>
          <w:rFonts w:ascii="Trebuchet MS" w:hAnsi="Trebuchet MS" w:cs="Arial"/>
          <w:b w:val="0"/>
          <w:bCs w:val="0"/>
          <w:sz w:val="20"/>
          <w:szCs w:val="20"/>
          <w:u w:val="none"/>
        </w:rPr>
        <w:pPrChange w:id="112" w:author="Rebecca Marshall" w:date="2019-06-18T13:19:00Z">
          <w:pPr>
            <w:pStyle w:val="BodyText"/>
            <w:numPr>
              <w:numId w:val="5"/>
            </w:numPr>
            <w:tabs>
              <w:tab w:val="num" w:pos="360"/>
            </w:tabs>
            <w:ind w:left="340" w:hanging="340"/>
            <w:jc w:val="left"/>
          </w:pPr>
        </w:pPrChange>
      </w:pPr>
      <w:r w:rsidRPr="006E72AD">
        <w:rPr>
          <w:rFonts w:ascii="Trebuchet MS" w:hAnsi="Trebuchet MS" w:cs="Arial"/>
          <w:b w:val="0"/>
          <w:bCs w:val="0"/>
          <w:sz w:val="20"/>
          <w:szCs w:val="20"/>
          <w:u w:val="none"/>
        </w:rPr>
        <w:t>Establish the appropriate staffing and funding arrangements;</w:t>
      </w:r>
    </w:p>
    <w:p w:rsidR="00A65C48" w:rsidRPr="006E72AD" w:rsidRDefault="00A65C48">
      <w:pPr>
        <w:pStyle w:val="BodyText"/>
        <w:numPr>
          <w:ilvl w:val="0"/>
          <w:numId w:val="5"/>
        </w:numPr>
        <w:jc w:val="both"/>
        <w:rPr>
          <w:rFonts w:ascii="Trebuchet MS" w:hAnsi="Trebuchet MS" w:cs="Arial"/>
          <w:b w:val="0"/>
          <w:bCs w:val="0"/>
          <w:sz w:val="20"/>
          <w:szCs w:val="20"/>
          <w:u w:val="none"/>
        </w:rPr>
        <w:pPrChange w:id="113" w:author="Rebecca Marshall" w:date="2019-06-18T13:19:00Z">
          <w:pPr>
            <w:pStyle w:val="BodyText"/>
            <w:numPr>
              <w:numId w:val="5"/>
            </w:numPr>
            <w:tabs>
              <w:tab w:val="num" w:pos="360"/>
            </w:tabs>
            <w:ind w:left="340" w:hanging="340"/>
            <w:jc w:val="left"/>
          </w:pPr>
        </w:pPrChange>
      </w:pPr>
      <w:r w:rsidRPr="006E72AD">
        <w:rPr>
          <w:rFonts w:ascii="Trebuchet MS" w:hAnsi="Trebuchet MS" w:cs="Arial"/>
          <w:b w:val="0"/>
          <w:bCs w:val="0"/>
          <w:sz w:val="20"/>
          <w:szCs w:val="20"/>
          <w:u w:val="none"/>
        </w:rPr>
        <w:t>Maintain a general oversight of the school’s work;</w:t>
      </w:r>
    </w:p>
    <w:p w:rsidR="00A65C48" w:rsidRPr="006E72AD" w:rsidRDefault="00A65C48">
      <w:pPr>
        <w:pStyle w:val="BodyText"/>
        <w:numPr>
          <w:ilvl w:val="0"/>
          <w:numId w:val="5"/>
        </w:numPr>
        <w:jc w:val="both"/>
        <w:rPr>
          <w:rFonts w:ascii="Trebuchet MS" w:hAnsi="Trebuchet MS" w:cs="Arial"/>
          <w:b w:val="0"/>
          <w:bCs w:val="0"/>
          <w:sz w:val="20"/>
          <w:szCs w:val="20"/>
          <w:u w:val="none"/>
        </w:rPr>
        <w:pPrChange w:id="114" w:author="Rebecca Marshall" w:date="2019-06-18T13:19:00Z">
          <w:pPr>
            <w:pStyle w:val="BodyText"/>
            <w:numPr>
              <w:numId w:val="5"/>
            </w:numPr>
            <w:tabs>
              <w:tab w:val="num" w:pos="360"/>
            </w:tabs>
            <w:ind w:left="340" w:hanging="340"/>
            <w:jc w:val="left"/>
          </w:pPr>
        </w:pPrChange>
      </w:pPr>
      <w:r w:rsidRPr="006E72AD">
        <w:rPr>
          <w:rFonts w:ascii="Trebuchet MS" w:hAnsi="Trebuchet MS" w:cs="Arial"/>
          <w:b w:val="0"/>
          <w:bCs w:val="0"/>
          <w:sz w:val="20"/>
          <w:szCs w:val="20"/>
          <w:u w:val="none"/>
        </w:rPr>
        <w:t>Ensure that the needs of the SEN</w:t>
      </w:r>
      <w:r w:rsidR="00700C9E">
        <w:rPr>
          <w:rFonts w:ascii="Trebuchet MS" w:hAnsi="Trebuchet MS" w:cs="Arial"/>
          <w:b w:val="0"/>
          <w:bCs w:val="0"/>
          <w:sz w:val="20"/>
          <w:szCs w:val="20"/>
          <w:u w:val="none"/>
        </w:rPr>
        <w:t>D</w:t>
      </w:r>
      <w:r w:rsidRPr="006E72AD">
        <w:rPr>
          <w:rFonts w:ascii="Trebuchet MS" w:hAnsi="Trebuchet MS" w:cs="Arial"/>
          <w:b w:val="0"/>
          <w:bCs w:val="0"/>
          <w:sz w:val="20"/>
          <w:szCs w:val="20"/>
          <w:u w:val="none"/>
        </w:rPr>
        <w:t xml:space="preserve"> children are made known to all who are likely to teach them;</w:t>
      </w:r>
    </w:p>
    <w:p w:rsidR="00A65C48" w:rsidRPr="006E72AD" w:rsidRDefault="00A65C48">
      <w:pPr>
        <w:pStyle w:val="BodyText"/>
        <w:numPr>
          <w:ilvl w:val="0"/>
          <w:numId w:val="5"/>
        </w:numPr>
        <w:jc w:val="both"/>
        <w:rPr>
          <w:rFonts w:ascii="Trebuchet MS" w:hAnsi="Trebuchet MS" w:cs="Arial"/>
          <w:b w:val="0"/>
          <w:bCs w:val="0"/>
          <w:sz w:val="20"/>
          <w:szCs w:val="20"/>
          <w:u w:val="none"/>
        </w:rPr>
        <w:pPrChange w:id="115" w:author="Rebecca Marshall" w:date="2019-06-18T13:19:00Z">
          <w:pPr>
            <w:pStyle w:val="BodyText"/>
            <w:numPr>
              <w:numId w:val="5"/>
            </w:numPr>
            <w:tabs>
              <w:tab w:val="num" w:pos="360"/>
            </w:tabs>
            <w:ind w:left="340" w:hanging="340"/>
            <w:jc w:val="left"/>
          </w:pPr>
        </w:pPrChange>
      </w:pPr>
      <w:r w:rsidRPr="006E72AD">
        <w:rPr>
          <w:rFonts w:ascii="Trebuchet MS" w:hAnsi="Trebuchet MS" w:cs="Arial"/>
          <w:b w:val="0"/>
          <w:bCs w:val="0"/>
          <w:sz w:val="20"/>
          <w:szCs w:val="20"/>
          <w:u w:val="none"/>
        </w:rPr>
        <w:t>Ensure that a pupil with special educational needs joins in all activities of the school so far as it is reasonably practical and compatible</w:t>
      </w:r>
      <w:ins w:id="116" w:author="Jennie Matthews" w:date="2019-04-04T16:20:00Z">
        <w:r w:rsidR="00CF63DB">
          <w:rPr>
            <w:rFonts w:ascii="Trebuchet MS" w:hAnsi="Trebuchet MS" w:cs="Arial"/>
            <w:b w:val="0"/>
            <w:bCs w:val="0"/>
            <w:sz w:val="20"/>
            <w:szCs w:val="20"/>
            <w:u w:val="none"/>
          </w:rPr>
          <w:t>. Ensure the pupil receives the appropriate</w:t>
        </w:r>
      </w:ins>
      <w:del w:id="117" w:author="Jennie Matthews" w:date="2019-04-04T16:20:00Z">
        <w:r w:rsidRPr="006E72AD" w:rsidDel="00CF63DB">
          <w:rPr>
            <w:rFonts w:ascii="Trebuchet MS" w:hAnsi="Trebuchet MS" w:cs="Arial"/>
            <w:b w:val="0"/>
            <w:bCs w:val="0"/>
            <w:sz w:val="20"/>
            <w:szCs w:val="20"/>
            <w:u w:val="none"/>
          </w:rPr>
          <w:delText xml:space="preserve"> with the child receiving the</w:delText>
        </w:r>
      </w:del>
      <w:r w:rsidRPr="006E72AD">
        <w:rPr>
          <w:rFonts w:ascii="Trebuchet MS" w:hAnsi="Trebuchet MS" w:cs="Arial"/>
          <w:b w:val="0"/>
          <w:bCs w:val="0"/>
          <w:sz w:val="20"/>
          <w:szCs w:val="20"/>
          <w:u w:val="none"/>
        </w:rPr>
        <w:t xml:space="preserve"> special educational provision their learning needs call for </w:t>
      </w:r>
      <w:ins w:id="118" w:author="Jennie Matthews" w:date="2019-04-04T16:21:00Z">
        <w:r w:rsidR="00CF63DB">
          <w:rPr>
            <w:rFonts w:ascii="Trebuchet MS" w:hAnsi="Trebuchet MS" w:cs="Arial"/>
            <w:b w:val="0"/>
            <w:bCs w:val="0"/>
            <w:sz w:val="20"/>
            <w:szCs w:val="20"/>
            <w:u w:val="none"/>
          </w:rPr>
          <w:t>along with the</w:t>
        </w:r>
      </w:ins>
      <w:del w:id="119" w:author="Jennie Matthews" w:date="2019-04-04T16:21:00Z">
        <w:r w:rsidRPr="006E72AD" w:rsidDel="00CF63DB">
          <w:rPr>
            <w:rFonts w:ascii="Trebuchet MS" w:hAnsi="Trebuchet MS" w:cs="Arial"/>
            <w:b w:val="0"/>
            <w:bCs w:val="0"/>
            <w:sz w:val="20"/>
            <w:szCs w:val="20"/>
            <w:u w:val="none"/>
          </w:rPr>
          <w:delText>and the efficient education of the pupils with whom they are educated and the</w:delText>
        </w:r>
      </w:del>
      <w:r w:rsidRPr="006E72AD">
        <w:rPr>
          <w:rFonts w:ascii="Trebuchet MS" w:hAnsi="Trebuchet MS" w:cs="Arial"/>
          <w:b w:val="0"/>
          <w:bCs w:val="0"/>
          <w:sz w:val="20"/>
          <w:szCs w:val="20"/>
          <w:u w:val="none"/>
        </w:rPr>
        <w:t xml:space="preserve"> efficient use of resources;</w:t>
      </w:r>
    </w:p>
    <w:p w:rsidR="00A65C48" w:rsidRPr="006E72AD" w:rsidRDefault="00A65C48">
      <w:pPr>
        <w:pStyle w:val="BodyText"/>
        <w:numPr>
          <w:ilvl w:val="0"/>
          <w:numId w:val="5"/>
        </w:numPr>
        <w:jc w:val="both"/>
        <w:rPr>
          <w:rFonts w:ascii="Trebuchet MS" w:hAnsi="Trebuchet MS" w:cs="Arial"/>
          <w:b w:val="0"/>
          <w:bCs w:val="0"/>
          <w:sz w:val="20"/>
          <w:szCs w:val="20"/>
          <w:u w:val="none"/>
        </w:rPr>
        <w:pPrChange w:id="120" w:author="Rebecca Marshall" w:date="2019-06-18T13:19:00Z">
          <w:pPr>
            <w:pStyle w:val="BodyText"/>
            <w:numPr>
              <w:numId w:val="5"/>
            </w:numPr>
            <w:tabs>
              <w:tab w:val="num" w:pos="360"/>
            </w:tabs>
            <w:ind w:left="340" w:hanging="340"/>
            <w:jc w:val="left"/>
          </w:pPr>
        </w:pPrChange>
      </w:pPr>
      <w:r w:rsidRPr="006E72AD">
        <w:rPr>
          <w:rFonts w:ascii="Trebuchet MS" w:hAnsi="Trebuchet MS" w:cs="Arial"/>
          <w:b w:val="0"/>
          <w:bCs w:val="0"/>
          <w:sz w:val="20"/>
          <w:szCs w:val="20"/>
          <w:u w:val="none"/>
        </w:rPr>
        <w:t>Nominate a named governor for SEN</w:t>
      </w:r>
      <w:r w:rsidR="00700C9E">
        <w:rPr>
          <w:rFonts w:ascii="Trebuchet MS" w:hAnsi="Trebuchet MS" w:cs="Arial"/>
          <w:b w:val="0"/>
          <w:bCs w:val="0"/>
          <w:sz w:val="20"/>
          <w:szCs w:val="20"/>
          <w:u w:val="none"/>
        </w:rPr>
        <w:t>D</w:t>
      </w:r>
      <w:ins w:id="121" w:author="Jennie Matthews" w:date="2019-04-04T16:21:00Z">
        <w:r w:rsidR="00CF63DB">
          <w:rPr>
            <w:rFonts w:ascii="Trebuchet MS" w:hAnsi="Trebuchet MS" w:cs="Arial"/>
            <w:b w:val="0"/>
            <w:bCs w:val="0"/>
            <w:sz w:val="20"/>
            <w:szCs w:val="20"/>
            <w:u w:val="none"/>
          </w:rPr>
          <w:t xml:space="preserve"> (see above).</w:t>
        </w:r>
      </w:ins>
    </w:p>
    <w:p w:rsidR="00A65C48" w:rsidRPr="006E72AD" w:rsidRDefault="00A65C48">
      <w:pPr>
        <w:pStyle w:val="BodyText"/>
        <w:jc w:val="both"/>
        <w:rPr>
          <w:rFonts w:ascii="Trebuchet MS" w:hAnsi="Trebuchet MS" w:cs="Arial"/>
          <w:b w:val="0"/>
          <w:bCs w:val="0"/>
          <w:sz w:val="20"/>
          <w:szCs w:val="20"/>
          <w:u w:val="none"/>
        </w:rPr>
      </w:pPr>
    </w:p>
    <w:p w:rsidR="00A65C48" w:rsidRPr="006E72AD" w:rsidRDefault="00A65C48">
      <w:pPr>
        <w:pStyle w:val="BodyText"/>
        <w:jc w:val="both"/>
        <w:rPr>
          <w:rFonts w:ascii="Trebuchet MS" w:hAnsi="Trebuchet MS" w:cs="Arial"/>
          <w:b w:val="0"/>
          <w:bCs w:val="0"/>
          <w:sz w:val="20"/>
          <w:szCs w:val="20"/>
          <w:u w:val="none"/>
        </w:rPr>
        <w:pPrChange w:id="122" w:author="Rebecca Marshall" w:date="2019-06-18T13:19:00Z">
          <w:pPr>
            <w:pStyle w:val="BodyText"/>
            <w:jc w:val="left"/>
          </w:pPr>
        </w:pPrChange>
      </w:pPr>
      <w:r w:rsidRPr="006E72AD">
        <w:rPr>
          <w:rFonts w:ascii="Trebuchet MS" w:hAnsi="Trebuchet MS" w:cs="Arial"/>
          <w:b w:val="0"/>
          <w:bCs w:val="0"/>
          <w:sz w:val="20"/>
          <w:szCs w:val="20"/>
          <w:u w:val="none"/>
        </w:rPr>
        <w:t xml:space="preserve">The governing body will monitor the school’s work on behalf of children with special educational needs.  </w:t>
      </w:r>
    </w:p>
    <w:p w:rsidR="006D3328" w:rsidRPr="006E72AD" w:rsidRDefault="006D3328">
      <w:pPr>
        <w:pStyle w:val="BodyText"/>
        <w:jc w:val="both"/>
        <w:rPr>
          <w:rFonts w:ascii="Trebuchet MS" w:hAnsi="Trebuchet MS" w:cs="Arial"/>
          <w:b w:val="0"/>
          <w:bCs w:val="0"/>
          <w:sz w:val="20"/>
          <w:szCs w:val="20"/>
          <w:u w:val="none"/>
        </w:rPr>
        <w:pPrChange w:id="123" w:author="Rebecca Marshall" w:date="2019-06-18T13:19:00Z">
          <w:pPr>
            <w:pStyle w:val="BodyText"/>
            <w:jc w:val="left"/>
          </w:pPr>
        </w:pPrChange>
      </w:pPr>
    </w:p>
    <w:p w:rsidR="00A65C48" w:rsidRPr="006E72AD" w:rsidRDefault="00E04433">
      <w:pPr>
        <w:pStyle w:val="BodyText"/>
        <w:jc w:val="both"/>
        <w:rPr>
          <w:rFonts w:ascii="Trebuchet MS" w:hAnsi="Trebuchet MS" w:cs="Arial"/>
          <w:sz w:val="20"/>
          <w:szCs w:val="20"/>
          <w:u w:val="none"/>
        </w:rPr>
        <w:pPrChange w:id="124" w:author="Rebecca Marshall" w:date="2019-06-18T13:19:00Z">
          <w:pPr>
            <w:pStyle w:val="BodyText"/>
            <w:jc w:val="left"/>
          </w:pPr>
        </w:pPrChange>
      </w:pPr>
      <w:r w:rsidRPr="006E72AD">
        <w:rPr>
          <w:rFonts w:ascii="Trebuchet MS" w:hAnsi="Trebuchet MS" w:cs="Arial"/>
          <w:sz w:val="20"/>
          <w:szCs w:val="20"/>
          <w:u w:val="none"/>
        </w:rPr>
        <w:t>Head teacher</w:t>
      </w:r>
    </w:p>
    <w:p w:rsidR="00A65C48" w:rsidRPr="006E72AD" w:rsidRDefault="00A65C48">
      <w:pPr>
        <w:pStyle w:val="BodyText"/>
        <w:jc w:val="both"/>
        <w:rPr>
          <w:rFonts w:ascii="Trebuchet MS" w:hAnsi="Trebuchet MS" w:cs="Arial"/>
          <w:sz w:val="20"/>
          <w:szCs w:val="20"/>
          <w:u w:val="none"/>
        </w:rPr>
        <w:pPrChange w:id="125" w:author="Rebecca Marshall" w:date="2019-06-18T13:19:00Z">
          <w:pPr>
            <w:pStyle w:val="BodyText"/>
            <w:jc w:val="left"/>
          </w:pPr>
        </w:pPrChange>
      </w:pPr>
    </w:p>
    <w:p w:rsidR="00A65C48" w:rsidRPr="006E72AD" w:rsidRDefault="00A65C48">
      <w:pPr>
        <w:pStyle w:val="BodyText"/>
        <w:jc w:val="both"/>
        <w:rPr>
          <w:rFonts w:ascii="Trebuchet MS" w:hAnsi="Trebuchet MS" w:cs="Arial"/>
          <w:b w:val="0"/>
          <w:bCs w:val="0"/>
          <w:sz w:val="20"/>
          <w:szCs w:val="20"/>
          <w:u w:val="none"/>
        </w:rPr>
        <w:pPrChange w:id="126" w:author="Rebecca Marshall" w:date="2019-06-18T13:19:00Z">
          <w:pPr>
            <w:pStyle w:val="BodyText"/>
            <w:jc w:val="left"/>
          </w:pPr>
        </w:pPrChange>
      </w:pPr>
      <w:r w:rsidRPr="006E72AD">
        <w:rPr>
          <w:rFonts w:ascii="Trebuchet MS" w:hAnsi="Trebuchet MS" w:cs="Arial"/>
          <w:b w:val="0"/>
          <w:bCs w:val="0"/>
          <w:sz w:val="20"/>
          <w:szCs w:val="20"/>
          <w:u w:val="none"/>
        </w:rPr>
        <w:t xml:space="preserve">The </w:t>
      </w:r>
      <w:r w:rsidR="00E04433" w:rsidRPr="006E72AD">
        <w:rPr>
          <w:rFonts w:ascii="Trebuchet MS" w:hAnsi="Trebuchet MS" w:cs="Arial"/>
          <w:b w:val="0"/>
          <w:bCs w:val="0"/>
          <w:sz w:val="20"/>
          <w:szCs w:val="20"/>
          <w:u w:val="none"/>
        </w:rPr>
        <w:t>Head teacher</w:t>
      </w:r>
      <w:r w:rsidRPr="006E72AD">
        <w:rPr>
          <w:rFonts w:ascii="Trebuchet MS" w:hAnsi="Trebuchet MS" w:cs="Arial"/>
          <w:b w:val="0"/>
          <w:bCs w:val="0"/>
          <w:sz w:val="20"/>
          <w:szCs w:val="20"/>
          <w:u w:val="none"/>
        </w:rPr>
        <w:t xml:space="preserve"> has responsibility for the day-to-day management of all aspects of the school’s work, including provision for children with SEN</w:t>
      </w:r>
      <w:r w:rsidR="00AD2AE4">
        <w:rPr>
          <w:rFonts w:ascii="Trebuchet MS" w:hAnsi="Trebuchet MS" w:cs="Arial"/>
          <w:b w:val="0"/>
          <w:bCs w:val="0"/>
          <w:sz w:val="20"/>
          <w:szCs w:val="20"/>
          <w:u w:val="none"/>
        </w:rPr>
        <w:t>D</w:t>
      </w:r>
      <w:r w:rsidRPr="006E72AD">
        <w:rPr>
          <w:rFonts w:ascii="Trebuchet MS" w:hAnsi="Trebuchet MS" w:cs="Arial"/>
          <w:b w:val="0"/>
          <w:bCs w:val="0"/>
          <w:sz w:val="20"/>
          <w:szCs w:val="20"/>
          <w:u w:val="none"/>
        </w:rPr>
        <w:t xml:space="preserve">. </w:t>
      </w:r>
      <w:ins w:id="127" w:author="Jennie Matthews" w:date="2019-04-04T16:21:00Z">
        <w:r w:rsidR="00CF63DB">
          <w:rPr>
            <w:rFonts w:ascii="Trebuchet MS" w:hAnsi="Trebuchet MS" w:cs="Arial"/>
            <w:b w:val="0"/>
            <w:bCs w:val="0"/>
            <w:sz w:val="20"/>
            <w:szCs w:val="20"/>
            <w:u w:val="none"/>
          </w:rPr>
          <w:t>They</w:t>
        </w:r>
      </w:ins>
      <w:del w:id="128" w:author="Jennie Matthews" w:date="2019-04-04T16:21:00Z">
        <w:r w:rsidRPr="006E72AD" w:rsidDel="00CF63DB">
          <w:rPr>
            <w:rFonts w:ascii="Trebuchet MS" w:hAnsi="Trebuchet MS" w:cs="Arial"/>
            <w:b w:val="0"/>
            <w:bCs w:val="0"/>
            <w:sz w:val="20"/>
            <w:szCs w:val="20"/>
            <w:u w:val="none"/>
          </w:rPr>
          <w:delText>He</w:delText>
        </w:r>
        <w:r w:rsidR="00800FF5" w:rsidRPr="006E72AD" w:rsidDel="00CF63DB">
          <w:rPr>
            <w:rFonts w:ascii="Trebuchet MS" w:hAnsi="Trebuchet MS" w:cs="Arial"/>
            <w:b w:val="0"/>
            <w:bCs w:val="0"/>
            <w:sz w:val="20"/>
            <w:szCs w:val="20"/>
            <w:u w:val="none"/>
          </w:rPr>
          <w:delText>/she</w:delText>
        </w:r>
      </w:del>
      <w:r w:rsidRPr="006E72AD">
        <w:rPr>
          <w:rFonts w:ascii="Trebuchet MS" w:hAnsi="Trebuchet MS" w:cs="Arial"/>
          <w:b w:val="0"/>
          <w:bCs w:val="0"/>
          <w:sz w:val="20"/>
          <w:szCs w:val="20"/>
          <w:u w:val="none"/>
        </w:rPr>
        <w:t xml:space="preserve"> will keep the governing body fully informed and, at the same time, work closely with the SEN</w:t>
      </w:r>
      <w:r w:rsidR="00AD2AE4">
        <w:rPr>
          <w:rFonts w:ascii="Trebuchet MS" w:hAnsi="Trebuchet MS" w:cs="Arial"/>
          <w:b w:val="0"/>
          <w:bCs w:val="0"/>
          <w:sz w:val="20"/>
          <w:szCs w:val="20"/>
          <w:u w:val="none"/>
        </w:rPr>
        <w:t>D</w:t>
      </w:r>
      <w:r w:rsidRPr="006E72AD">
        <w:rPr>
          <w:rFonts w:ascii="Trebuchet MS" w:hAnsi="Trebuchet MS" w:cs="Arial"/>
          <w:b w:val="0"/>
          <w:bCs w:val="0"/>
          <w:sz w:val="20"/>
          <w:szCs w:val="20"/>
          <w:u w:val="none"/>
        </w:rPr>
        <w:t xml:space="preserve"> co-ordinator.</w:t>
      </w:r>
    </w:p>
    <w:p w:rsidR="00A65C48" w:rsidRPr="006E72AD" w:rsidRDefault="00A65C48">
      <w:pPr>
        <w:pStyle w:val="BodyText"/>
        <w:jc w:val="both"/>
        <w:rPr>
          <w:rFonts w:ascii="Trebuchet MS" w:hAnsi="Trebuchet MS" w:cs="Arial"/>
          <w:sz w:val="20"/>
          <w:szCs w:val="20"/>
          <w:u w:val="none"/>
        </w:rPr>
        <w:pPrChange w:id="129" w:author="Rebecca Marshall" w:date="2019-06-18T13:19:00Z">
          <w:pPr>
            <w:pStyle w:val="BodyText"/>
            <w:jc w:val="left"/>
          </w:pPr>
        </w:pPrChange>
      </w:pPr>
    </w:p>
    <w:p w:rsidR="00A65C48" w:rsidRPr="006E72AD" w:rsidRDefault="00A65C48">
      <w:pPr>
        <w:pStyle w:val="BodyText"/>
        <w:jc w:val="both"/>
        <w:rPr>
          <w:rFonts w:ascii="Trebuchet MS" w:hAnsi="Trebuchet MS" w:cs="Arial"/>
          <w:sz w:val="20"/>
          <w:szCs w:val="20"/>
          <w:u w:val="none"/>
        </w:rPr>
        <w:pPrChange w:id="130" w:author="Rebecca Marshall" w:date="2019-06-18T13:19:00Z">
          <w:pPr>
            <w:pStyle w:val="BodyText"/>
            <w:jc w:val="left"/>
          </w:pPr>
        </w:pPrChange>
      </w:pPr>
      <w:r w:rsidRPr="006E72AD">
        <w:rPr>
          <w:rFonts w:ascii="Trebuchet MS" w:hAnsi="Trebuchet MS" w:cs="Arial"/>
          <w:sz w:val="20"/>
          <w:szCs w:val="20"/>
          <w:u w:val="none"/>
        </w:rPr>
        <w:t>Special Educational Needs Co-ordinator</w:t>
      </w:r>
    </w:p>
    <w:p w:rsidR="00A65C48" w:rsidRPr="006E72AD" w:rsidRDefault="00A65C48">
      <w:pPr>
        <w:pStyle w:val="BodyText"/>
        <w:jc w:val="both"/>
        <w:rPr>
          <w:rFonts w:ascii="Trebuchet MS" w:hAnsi="Trebuchet MS" w:cs="Arial"/>
          <w:sz w:val="20"/>
          <w:szCs w:val="20"/>
          <w:u w:val="none"/>
        </w:rPr>
        <w:pPrChange w:id="131" w:author="Rebecca Marshall" w:date="2019-06-18T13:19:00Z">
          <w:pPr>
            <w:pStyle w:val="BodyText"/>
            <w:jc w:val="left"/>
          </w:pPr>
        </w:pPrChange>
      </w:pPr>
    </w:p>
    <w:p w:rsidR="00A65C48" w:rsidRPr="006E72AD" w:rsidRDefault="00A65C48">
      <w:pPr>
        <w:pStyle w:val="BodyText"/>
        <w:jc w:val="both"/>
        <w:rPr>
          <w:rFonts w:ascii="Trebuchet MS" w:hAnsi="Trebuchet MS" w:cs="Arial"/>
          <w:b w:val="0"/>
          <w:bCs w:val="0"/>
          <w:sz w:val="20"/>
          <w:szCs w:val="20"/>
          <w:u w:val="none"/>
        </w:rPr>
        <w:pPrChange w:id="132" w:author="Rebecca Marshall" w:date="2019-06-18T13:19:00Z">
          <w:pPr>
            <w:pStyle w:val="BodyText"/>
            <w:jc w:val="left"/>
          </w:pPr>
        </w:pPrChange>
      </w:pPr>
      <w:r w:rsidRPr="006E72AD">
        <w:rPr>
          <w:rFonts w:ascii="Trebuchet MS" w:hAnsi="Trebuchet MS" w:cs="Arial"/>
          <w:b w:val="0"/>
          <w:bCs w:val="0"/>
          <w:sz w:val="20"/>
          <w:szCs w:val="20"/>
          <w:u w:val="none"/>
        </w:rPr>
        <w:t xml:space="preserve">The SENCO will work closely with the </w:t>
      </w:r>
      <w:r w:rsidR="00E04433" w:rsidRPr="006E72AD">
        <w:rPr>
          <w:rFonts w:ascii="Trebuchet MS" w:hAnsi="Trebuchet MS" w:cs="Arial"/>
          <w:b w:val="0"/>
          <w:bCs w:val="0"/>
          <w:sz w:val="20"/>
          <w:szCs w:val="20"/>
          <w:u w:val="none"/>
        </w:rPr>
        <w:t>Head teacher</w:t>
      </w:r>
      <w:r w:rsidRPr="006E72AD">
        <w:rPr>
          <w:rFonts w:ascii="Trebuchet MS" w:hAnsi="Trebuchet MS" w:cs="Arial"/>
          <w:b w:val="0"/>
          <w:bCs w:val="0"/>
          <w:sz w:val="20"/>
          <w:szCs w:val="20"/>
          <w:u w:val="none"/>
        </w:rPr>
        <w:t xml:space="preserve">, senior management </w:t>
      </w:r>
      <w:ins w:id="133" w:author="Jennie Matthews" w:date="2019-04-04T16:21:00Z">
        <w:r w:rsidR="003F5911">
          <w:rPr>
            <w:rFonts w:ascii="Trebuchet MS" w:hAnsi="Trebuchet MS" w:cs="Arial"/>
            <w:b w:val="0"/>
            <w:bCs w:val="0"/>
            <w:sz w:val="20"/>
            <w:szCs w:val="20"/>
            <w:u w:val="none"/>
          </w:rPr>
          <w:t xml:space="preserve">parents, the child </w:t>
        </w:r>
      </w:ins>
      <w:del w:id="134" w:author="Jennie Matthews" w:date="2019-04-04T16:22:00Z">
        <w:r w:rsidRPr="006E72AD" w:rsidDel="003F5911">
          <w:rPr>
            <w:rFonts w:ascii="Trebuchet MS" w:hAnsi="Trebuchet MS" w:cs="Arial"/>
            <w:b w:val="0"/>
            <w:bCs w:val="0"/>
            <w:sz w:val="20"/>
            <w:szCs w:val="20"/>
            <w:u w:val="none"/>
          </w:rPr>
          <w:delText xml:space="preserve">and </w:delText>
        </w:r>
      </w:del>
      <w:r w:rsidRPr="006E72AD">
        <w:rPr>
          <w:rFonts w:ascii="Trebuchet MS" w:hAnsi="Trebuchet MS" w:cs="Arial"/>
          <w:b w:val="0"/>
          <w:bCs w:val="0"/>
          <w:sz w:val="20"/>
          <w:szCs w:val="20"/>
          <w:u w:val="none"/>
        </w:rPr>
        <w:t xml:space="preserve">teachers </w:t>
      </w:r>
      <w:ins w:id="135" w:author="Jennie Matthews" w:date="2019-04-04T16:22:00Z">
        <w:r w:rsidR="003F5911">
          <w:rPr>
            <w:rFonts w:ascii="Trebuchet MS" w:hAnsi="Trebuchet MS" w:cs="Arial"/>
            <w:b w:val="0"/>
            <w:bCs w:val="0"/>
            <w:sz w:val="20"/>
            <w:szCs w:val="20"/>
            <w:u w:val="none"/>
          </w:rPr>
          <w:t xml:space="preserve">and other professionals </w:t>
        </w:r>
      </w:ins>
      <w:r w:rsidRPr="006E72AD">
        <w:rPr>
          <w:rFonts w:ascii="Trebuchet MS" w:hAnsi="Trebuchet MS" w:cs="Arial"/>
          <w:b w:val="0"/>
          <w:bCs w:val="0"/>
          <w:sz w:val="20"/>
          <w:szCs w:val="20"/>
          <w:u w:val="none"/>
        </w:rPr>
        <w:t>to help determine the strategic development of the SEN</w:t>
      </w:r>
      <w:r w:rsidR="00AD2AE4">
        <w:rPr>
          <w:rFonts w:ascii="Trebuchet MS" w:hAnsi="Trebuchet MS" w:cs="Arial"/>
          <w:b w:val="0"/>
          <w:bCs w:val="0"/>
          <w:sz w:val="20"/>
          <w:szCs w:val="20"/>
          <w:u w:val="none"/>
        </w:rPr>
        <w:t>D</w:t>
      </w:r>
      <w:r w:rsidRPr="006E72AD">
        <w:rPr>
          <w:rFonts w:ascii="Trebuchet MS" w:hAnsi="Trebuchet MS" w:cs="Arial"/>
          <w:b w:val="0"/>
          <w:bCs w:val="0"/>
          <w:sz w:val="20"/>
          <w:szCs w:val="20"/>
          <w:u w:val="none"/>
        </w:rPr>
        <w:t xml:space="preserve"> policy and provision within the whole context of the school improvement plan.  </w:t>
      </w:r>
      <w:ins w:id="136" w:author="Jennie Matthews" w:date="2019-04-04T16:22:00Z">
        <w:r w:rsidR="003F5911">
          <w:rPr>
            <w:rFonts w:ascii="Trebuchet MS" w:hAnsi="Trebuchet MS" w:cs="Arial"/>
            <w:b w:val="0"/>
            <w:bCs w:val="0"/>
            <w:sz w:val="20"/>
            <w:szCs w:val="20"/>
            <w:u w:val="none"/>
          </w:rPr>
          <w:t>They</w:t>
        </w:r>
      </w:ins>
      <w:del w:id="137" w:author="Jennie Matthews" w:date="2019-04-04T16:22:00Z">
        <w:r w:rsidRPr="006E72AD" w:rsidDel="003F5911">
          <w:rPr>
            <w:rFonts w:ascii="Trebuchet MS" w:hAnsi="Trebuchet MS" w:cs="Arial"/>
            <w:b w:val="0"/>
            <w:bCs w:val="0"/>
            <w:sz w:val="20"/>
            <w:szCs w:val="20"/>
            <w:u w:val="none"/>
          </w:rPr>
          <w:delText>She</w:delText>
        </w:r>
      </w:del>
      <w:r w:rsidRPr="006E72AD">
        <w:rPr>
          <w:rFonts w:ascii="Trebuchet MS" w:hAnsi="Trebuchet MS" w:cs="Arial"/>
          <w:b w:val="0"/>
          <w:bCs w:val="0"/>
          <w:sz w:val="20"/>
          <w:szCs w:val="20"/>
          <w:u w:val="none"/>
        </w:rPr>
        <w:t xml:space="preserve"> ha</w:t>
      </w:r>
      <w:del w:id="138" w:author="Jennie Matthews" w:date="2019-04-04T16:22:00Z">
        <w:r w:rsidRPr="006E72AD" w:rsidDel="003F5911">
          <w:rPr>
            <w:rFonts w:ascii="Trebuchet MS" w:hAnsi="Trebuchet MS" w:cs="Arial"/>
            <w:b w:val="0"/>
            <w:bCs w:val="0"/>
            <w:sz w:val="20"/>
            <w:szCs w:val="20"/>
            <w:u w:val="none"/>
          </w:rPr>
          <w:delText>s</w:delText>
        </w:r>
      </w:del>
      <w:ins w:id="139" w:author="Jennie Matthews" w:date="2019-04-04T16:22:00Z">
        <w:r w:rsidR="003F5911">
          <w:rPr>
            <w:rFonts w:ascii="Trebuchet MS" w:hAnsi="Trebuchet MS" w:cs="Arial"/>
            <w:b w:val="0"/>
            <w:bCs w:val="0"/>
            <w:sz w:val="20"/>
            <w:szCs w:val="20"/>
            <w:u w:val="none"/>
          </w:rPr>
          <w:t>ve</w:t>
        </w:r>
      </w:ins>
      <w:r w:rsidRPr="006E72AD">
        <w:rPr>
          <w:rFonts w:ascii="Trebuchet MS" w:hAnsi="Trebuchet MS" w:cs="Arial"/>
          <w:b w:val="0"/>
          <w:bCs w:val="0"/>
          <w:sz w:val="20"/>
          <w:szCs w:val="20"/>
          <w:u w:val="none"/>
        </w:rPr>
        <w:t xml:space="preserve"> responsibility for the day-to-day operation of the school’s SEN</w:t>
      </w:r>
      <w:r w:rsidR="00AD2AE4">
        <w:rPr>
          <w:rFonts w:ascii="Trebuchet MS" w:hAnsi="Trebuchet MS" w:cs="Arial"/>
          <w:b w:val="0"/>
          <w:bCs w:val="0"/>
          <w:sz w:val="20"/>
          <w:szCs w:val="20"/>
          <w:u w:val="none"/>
        </w:rPr>
        <w:t>D</w:t>
      </w:r>
      <w:r w:rsidRPr="006E72AD">
        <w:rPr>
          <w:rFonts w:ascii="Trebuchet MS" w:hAnsi="Trebuchet MS" w:cs="Arial"/>
          <w:b w:val="0"/>
          <w:bCs w:val="0"/>
          <w:sz w:val="20"/>
          <w:szCs w:val="20"/>
          <w:u w:val="none"/>
        </w:rPr>
        <w:t xml:space="preserve"> policy and coordinates the provision f</w:t>
      </w:r>
      <w:r w:rsidR="00800FF5" w:rsidRPr="006E72AD">
        <w:rPr>
          <w:rFonts w:ascii="Trebuchet MS" w:hAnsi="Trebuchet MS" w:cs="Arial"/>
          <w:b w:val="0"/>
          <w:bCs w:val="0"/>
          <w:sz w:val="20"/>
          <w:szCs w:val="20"/>
          <w:u w:val="none"/>
        </w:rPr>
        <w:t>or SEN</w:t>
      </w:r>
      <w:r w:rsidR="00AD2AE4">
        <w:rPr>
          <w:rFonts w:ascii="Trebuchet MS" w:hAnsi="Trebuchet MS" w:cs="Arial"/>
          <w:b w:val="0"/>
          <w:bCs w:val="0"/>
          <w:sz w:val="20"/>
          <w:szCs w:val="20"/>
          <w:u w:val="none"/>
        </w:rPr>
        <w:t>D</w:t>
      </w:r>
      <w:r w:rsidR="00800FF5" w:rsidRPr="006E72AD">
        <w:rPr>
          <w:rFonts w:ascii="Trebuchet MS" w:hAnsi="Trebuchet MS" w:cs="Arial"/>
          <w:b w:val="0"/>
          <w:bCs w:val="0"/>
          <w:sz w:val="20"/>
          <w:szCs w:val="20"/>
          <w:u w:val="none"/>
        </w:rPr>
        <w:t xml:space="preserve"> pupils. </w:t>
      </w:r>
      <w:del w:id="140" w:author="Jennie Matthews" w:date="2019-04-04T16:22:00Z">
        <w:r w:rsidRPr="006E72AD" w:rsidDel="003F5911">
          <w:rPr>
            <w:rFonts w:ascii="Trebuchet MS" w:hAnsi="Trebuchet MS" w:cs="Arial"/>
            <w:b w:val="0"/>
            <w:bCs w:val="0"/>
            <w:sz w:val="20"/>
            <w:szCs w:val="20"/>
            <w:u w:val="none"/>
          </w:rPr>
          <w:delText xml:space="preserve">The SENCO will liaise with </w:delText>
        </w:r>
        <w:r w:rsidR="00E04433" w:rsidRPr="006E72AD" w:rsidDel="003F5911">
          <w:rPr>
            <w:rFonts w:ascii="Trebuchet MS" w:hAnsi="Trebuchet MS" w:cs="Arial"/>
            <w:b w:val="0"/>
            <w:bCs w:val="0"/>
            <w:sz w:val="20"/>
            <w:szCs w:val="20"/>
            <w:u w:val="none"/>
          </w:rPr>
          <w:delText>parent/carer</w:delText>
        </w:r>
        <w:r w:rsidRPr="006E72AD" w:rsidDel="003F5911">
          <w:rPr>
            <w:rFonts w:ascii="Trebuchet MS" w:hAnsi="Trebuchet MS" w:cs="Arial"/>
            <w:b w:val="0"/>
            <w:bCs w:val="0"/>
            <w:sz w:val="20"/>
            <w:szCs w:val="20"/>
            <w:u w:val="none"/>
          </w:rPr>
          <w:delText>s and other professionals in respect of children with SEN</w:delText>
        </w:r>
        <w:r w:rsidR="00AD2AE4" w:rsidDel="003F5911">
          <w:rPr>
            <w:rFonts w:ascii="Trebuchet MS" w:hAnsi="Trebuchet MS" w:cs="Arial"/>
            <w:b w:val="0"/>
            <w:bCs w:val="0"/>
            <w:sz w:val="20"/>
            <w:szCs w:val="20"/>
            <w:u w:val="none"/>
          </w:rPr>
          <w:delText>D</w:delText>
        </w:r>
      </w:del>
      <w:del w:id="141" w:author="Jennie Matthews" w:date="2019-06-18T14:05:00Z">
        <w:r w:rsidRPr="006E72AD" w:rsidDel="00D0282F">
          <w:rPr>
            <w:rFonts w:ascii="Trebuchet MS" w:hAnsi="Trebuchet MS" w:cs="Arial"/>
            <w:b w:val="0"/>
            <w:bCs w:val="0"/>
            <w:sz w:val="20"/>
            <w:szCs w:val="20"/>
            <w:u w:val="none"/>
          </w:rPr>
          <w:delText xml:space="preserve">.  </w:delText>
        </w:r>
      </w:del>
      <w:r w:rsidRPr="006E72AD">
        <w:rPr>
          <w:rFonts w:ascii="Trebuchet MS" w:hAnsi="Trebuchet MS" w:cs="Arial"/>
          <w:b w:val="0"/>
          <w:bCs w:val="0"/>
          <w:sz w:val="20"/>
          <w:szCs w:val="20"/>
          <w:u w:val="none"/>
        </w:rPr>
        <w:t xml:space="preserve">The </w:t>
      </w:r>
      <w:proofErr w:type="spellStart"/>
      <w:r w:rsidRPr="006E72AD">
        <w:rPr>
          <w:rFonts w:ascii="Trebuchet MS" w:hAnsi="Trebuchet MS" w:cs="Arial"/>
          <w:b w:val="0"/>
          <w:bCs w:val="0"/>
          <w:sz w:val="20"/>
          <w:szCs w:val="20"/>
          <w:u w:val="none"/>
        </w:rPr>
        <w:t>SEN</w:t>
      </w:r>
      <w:ins w:id="142" w:author="Jennie Matthews" w:date="2019-06-18T14:05:00Z">
        <w:r w:rsidR="00D0282F">
          <w:rPr>
            <w:rFonts w:ascii="Trebuchet MS" w:hAnsi="Trebuchet MS" w:cs="Arial"/>
            <w:b w:val="0"/>
            <w:bCs w:val="0"/>
            <w:sz w:val="20"/>
            <w:szCs w:val="20"/>
            <w:u w:val="none"/>
          </w:rPr>
          <w:t>D</w:t>
        </w:r>
      </w:ins>
      <w:r w:rsidRPr="006E72AD">
        <w:rPr>
          <w:rFonts w:ascii="Trebuchet MS" w:hAnsi="Trebuchet MS" w:cs="Arial"/>
          <w:b w:val="0"/>
          <w:bCs w:val="0"/>
          <w:sz w:val="20"/>
          <w:szCs w:val="20"/>
          <w:u w:val="none"/>
        </w:rPr>
        <w:t>C</w:t>
      </w:r>
      <w:del w:id="143" w:author="Jennie Matthews" w:date="2019-06-18T14:05:00Z">
        <w:r w:rsidRPr="006E72AD" w:rsidDel="00D0282F">
          <w:rPr>
            <w:rFonts w:ascii="Trebuchet MS" w:hAnsi="Trebuchet MS" w:cs="Arial"/>
            <w:b w:val="0"/>
            <w:bCs w:val="0"/>
            <w:sz w:val="20"/>
            <w:szCs w:val="20"/>
            <w:u w:val="none"/>
          </w:rPr>
          <w:delText>O</w:delText>
        </w:r>
      </w:del>
      <w:ins w:id="144" w:author="Jennie Matthews" w:date="2019-06-18T14:05:00Z">
        <w:r w:rsidR="00D0282F">
          <w:rPr>
            <w:rFonts w:ascii="Trebuchet MS" w:hAnsi="Trebuchet MS" w:cs="Arial"/>
            <w:b w:val="0"/>
            <w:bCs w:val="0"/>
            <w:sz w:val="20"/>
            <w:szCs w:val="20"/>
            <w:u w:val="none"/>
          </w:rPr>
          <w:t>o</w:t>
        </w:r>
      </w:ins>
      <w:proofErr w:type="spellEnd"/>
      <w:r w:rsidRPr="006E72AD">
        <w:rPr>
          <w:rFonts w:ascii="Trebuchet MS" w:hAnsi="Trebuchet MS" w:cs="Arial"/>
          <w:b w:val="0"/>
          <w:bCs w:val="0"/>
          <w:sz w:val="20"/>
          <w:szCs w:val="20"/>
          <w:u w:val="none"/>
        </w:rPr>
        <w:t xml:space="preserve"> will ensure that relevant </w:t>
      </w:r>
      <w:ins w:id="145" w:author="Jennie Matthews" w:date="2019-04-04T16:23:00Z">
        <w:r w:rsidR="003F5911">
          <w:rPr>
            <w:rFonts w:ascii="Trebuchet MS" w:hAnsi="Trebuchet MS" w:cs="Arial"/>
            <w:b w:val="0"/>
            <w:bCs w:val="0"/>
            <w:sz w:val="20"/>
            <w:szCs w:val="20"/>
            <w:u w:val="none"/>
          </w:rPr>
          <w:t>information and data</w:t>
        </w:r>
      </w:ins>
      <w:del w:id="146" w:author="Jennie Matthews" w:date="2019-04-04T16:23:00Z">
        <w:r w:rsidRPr="006E72AD" w:rsidDel="003F5911">
          <w:rPr>
            <w:rFonts w:ascii="Trebuchet MS" w:hAnsi="Trebuchet MS" w:cs="Arial"/>
            <w:b w:val="0"/>
            <w:bCs w:val="0"/>
            <w:sz w:val="20"/>
            <w:szCs w:val="20"/>
            <w:u w:val="none"/>
          </w:rPr>
          <w:delText>background information</w:delText>
        </w:r>
      </w:del>
      <w:r w:rsidRPr="006E72AD">
        <w:rPr>
          <w:rFonts w:ascii="Trebuchet MS" w:hAnsi="Trebuchet MS" w:cs="Arial"/>
          <w:b w:val="0"/>
          <w:bCs w:val="0"/>
          <w:sz w:val="20"/>
          <w:szCs w:val="20"/>
          <w:u w:val="none"/>
        </w:rPr>
        <w:t xml:space="preserve"> about individual children with SEN</w:t>
      </w:r>
      <w:r w:rsidR="00AD2AE4">
        <w:rPr>
          <w:rFonts w:ascii="Trebuchet MS" w:hAnsi="Trebuchet MS" w:cs="Arial"/>
          <w:b w:val="0"/>
          <w:bCs w:val="0"/>
          <w:sz w:val="20"/>
          <w:szCs w:val="20"/>
          <w:u w:val="none"/>
        </w:rPr>
        <w:t>D</w:t>
      </w:r>
      <w:r w:rsidRPr="006E72AD">
        <w:rPr>
          <w:rFonts w:ascii="Trebuchet MS" w:hAnsi="Trebuchet MS" w:cs="Arial"/>
          <w:b w:val="0"/>
          <w:bCs w:val="0"/>
          <w:sz w:val="20"/>
          <w:szCs w:val="20"/>
          <w:u w:val="none"/>
        </w:rPr>
        <w:t xml:space="preserve"> is collected</w:t>
      </w:r>
      <w:ins w:id="147" w:author="Jennie Matthews" w:date="2019-04-04T16:23:00Z">
        <w:r w:rsidR="003F5911">
          <w:rPr>
            <w:rFonts w:ascii="Trebuchet MS" w:hAnsi="Trebuchet MS" w:cs="Arial"/>
            <w:b w:val="0"/>
            <w:bCs w:val="0"/>
            <w:sz w:val="20"/>
            <w:szCs w:val="20"/>
            <w:u w:val="none"/>
          </w:rPr>
          <w:t>,</w:t>
        </w:r>
      </w:ins>
      <w:del w:id="148" w:author="Jennie Matthews" w:date="2019-04-04T16:23:00Z">
        <w:r w:rsidRPr="006E72AD" w:rsidDel="003F5911">
          <w:rPr>
            <w:rFonts w:ascii="Trebuchet MS" w:hAnsi="Trebuchet MS" w:cs="Arial"/>
            <w:b w:val="0"/>
            <w:bCs w:val="0"/>
            <w:sz w:val="20"/>
            <w:szCs w:val="20"/>
            <w:u w:val="none"/>
          </w:rPr>
          <w:delText xml:space="preserve"> and</w:delText>
        </w:r>
      </w:del>
      <w:r w:rsidRPr="006E72AD">
        <w:rPr>
          <w:rFonts w:ascii="Trebuchet MS" w:hAnsi="Trebuchet MS" w:cs="Arial"/>
          <w:b w:val="0"/>
          <w:bCs w:val="0"/>
          <w:sz w:val="20"/>
          <w:szCs w:val="20"/>
          <w:u w:val="none"/>
        </w:rPr>
        <w:t xml:space="preserve"> recorded and up dated.</w:t>
      </w:r>
    </w:p>
    <w:p w:rsidR="00A65C48" w:rsidRPr="006E72AD" w:rsidRDefault="00A65C48">
      <w:pPr>
        <w:pStyle w:val="BodyText"/>
        <w:jc w:val="both"/>
        <w:rPr>
          <w:rFonts w:ascii="Trebuchet MS" w:hAnsi="Trebuchet MS" w:cs="Arial"/>
          <w:b w:val="0"/>
          <w:bCs w:val="0"/>
          <w:sz w:val="20"/>
          <w:szCs w:val="20"/>
          <w:u w:val="none"/>
        </w:rPr>
        <w:pPrChange w:id="149" w:author="Rebecca Marshall" w:date="2019-06-18T13:19:00Z">
          <w:pPr>
            <w:pStyle w:val="BodyText"/>
            <w:jc w:val="left"/>
          </w:pPr>
        </w:pPrChange>
      </w:pPr>
    </w:p>
    <w:p w:rsidR="00A65C48" w:rsidRPr="006E72AD" w:rsidRDefault="00E04433">
      <w:pPr>
        <w:pStyle w:val="BodyText"/>
        <w:jc w:val="both"/>
        <w:rPr>
          <w:rFonts w:ascii="Trebuchet MS" w:hAnsi="Trebuchet MS" w:cs="Arial"/>
          <w:sz w:val="20"/>
          <w:szCs w:val="20"/>
          <w:u w:val="none"/>
        </w:rPr>
        <w:pPrChange w:id="150" w:author="Rebecca Marshall" w:date="2019-06-18T13:19:00Z">
          <w:pPr>
            <w:pStyle w:val="BodyText"/>
            <w:jc w:val="left"/>
          </w:pPr>
        </w:pPrChange>
      </w:pPr>
      <w:r w:rsidRPr="006E72AD">
        <w:rPr>
          <w:rFonts w:ascii="Trebuchet MS" w:hAnsi="Trebuchet MS" w:cs="Arial"/>
          <w:sz w:val="20"/>
          <w:szCs w:val="20"/>
          <w:u w:val="none"/>
        </w:rPr>
        <w:t>Class teachers</w:t>
      </w:r>
    </w:p>
    <w:p w:rsidR="00A65C48" w:rsidRPr="006E72AD" w:rsidRDefault="00A65C48">
      <w:pPr>
        <w:pStyle w:val="BodyText"/>
        <w:jc w:val="both"/>
        <w:rPr>
          <w:rFonts w:ascii="Trebuchet MS" w:hAnsi="Trebuchet MS" w:cs="Arial"/>
          <w:sz w:val="20"/>
          <w:szCs w:val="20"/>
          <w:u w:val="none"/>
        </w:rPr>
      </w:pPr>
    </w:p>
    <w:p w:rsidR="00A65C48" w:rsidRPr="006E72AD" w:rsidRDefault="00A65C48">
      <w:pPr>
        <w:pStyle w:val="BodyText"/>
        <w:jc w:val="both"/>
        <w:rPr>
          <w:rFonts w:ascii="Trebuchet MS" w:hAnsi="Trebuchet MS" w:cs="Arial"/>
          <w:b w:val="0"/>
          <w:bCs w:val="0"/>
          <w:sz w:val="20"/>
          <w:szCs w:val="20"/>
          <w:u w:val="none"/>
        </w:rPr>
        <w:pPrChange w:id="151" w:author="Rebecca Marshall" w:date="2019-06-18T13:19:00Z">
          <w:pPr>
            <w:pStyle w:val="BodyText"/>
            <w:jc w:val="left"/>
          </w:pPr>
        </w:pPrChange>
      </w:pPr>
      <w:r w:rsidRPr="006E72AD">
        <w:rPr>
          <w:rFonts w:ascii="Trebuchet MS" w:hAnsi="Trebuchet MS" w:cs="Arial"/>
          <w:b w:val="0"/>
          <w:bCs w:val="0"/>
          <w:sz w:val="20"/>
          <w:szCs w:val="20"/>
          <w:u w:val="none"/>
        </w:rPr>
        <w:t xml:space="preserve">All </w:t>
      </w:r>
      <w:r w:rsidR="00E04433" w:rsidRPr="006E72AD">
        <w:rPr>
          <w:rFonts w:ascii="Trebuchet MS" w:hAnsi="Trebuchet MS" w:cs="Arial"/>
          <w:b w:val="0"/>
          <w:bCs w:val="0"/>
          <w:sz w:val="20"/>
          <w:szCs w:val="20"/>
          <w:u w:val="none"/>
        </w:rPr>
        <w:t>class teachers</w:t>
      </w:r>
      <w:r w:rsidRPr="006E72AD">
        <w:rPr>
          <w:rFonts w:ascii="Trebuchet MS" w:hAnsi="Trebuchet MS" w:cs="Arial"/>
          <w:b w:val="0"/>
          <w:bCs w:val="0"/>
          <w:sz w:val="20"/>
          <w:szCs w:val="20"/>
          <w:u w:val="none"/>
        </w:rPr>
        <w:t xml:space="preserve"> have responsibility for:</w:t>
      </w:r>
    </w:p>
    <w:p w:rsidR="00A65C48" w:rsidRPr="006E72AD" w:rsidRDefault="00A65C48">
      <w:pPr>
        <w:pStyle w:val="BodyText"/>
        <w:numPr>
          <w:ilvl w:val="0"/>
          <w:numId w:val="6"/>
        </w:numPr>
        <w:jc w:val="both"/>
        <w:rPr>
          <w:rFonts w:ascii="Trebuchet MS" w:hAnsi="Trebuchet MS" w:cs="Arial"/>
          <w:b w:val="0"/>
          <w:bCs w:val="0"/>
          <w:sz w:val="20"/>
          <w:szCs w:val="20"/>
          <w:u w:val="none"/>
        </w:rPr>
        <w:pPrChange w:id="152" w:author="Rebecca Marshall" w:date="2019-06-18T13:19:00Z">
          <w:pPr>
            <w:pStyle w:val="BodyText"/>
            <w:numPr>
              <w:numId w:val="6"/>
            </w:numPr>
            <w:tabs>
              <w:tab w:val="num" w:pos="360"/>
            </w:tabs>
            <w:ind w:left="340" w:hanging="340"/>
            <w:jc w:val="left"/>
          </w:pPr>
        </w:pPrChange>
      </w:pPr>
      <w:r w:rsidRPr="006E72AD">
        <w:rPr>
          <w:rFonts w:ascii="Trebuchet MS" w:hAnsi="Trebuchet MS" w:cs="Arial"/>
          <w:b w:val="0"/>
          <w:bCs w:val="0"/>
          <w:sz w:val="20"/>
          <w:szCs w:val="20"/>
          <w:u w:val="none"/>
        </w:rPr>
        <w:t>Teaching the range of pupils within their class effectively across the curriculum areas;</w:t>
      </w:r>
    </w:p>
    <w:p w:rsidR="00A65C48" w:rsidRPr="006E72AD" w:rsidRDefault="00A65C48">
      <w:pPr>
        <w:pStyle w:val="BodyText"/>
        <w:numPr>
          <w:ilvl w:val="0"/>
          <w:numId w:val="6"/>
        </w:numPr>
        <w:jc w:val="both"/>
        <w:rPr>
          <w:rFonts w:ascii="Trebuchet MS" w:hAnsi="Trebuchet MS" w:cs="Arial"/>
          <w:b w:val="0"/>
          <w:bCs w:val="0"/>
          <w:sz w:val="20"/>
          <w:szCs w:val="20"/>
          <w:u w:val="none"/>
        </w:rPr>
        <w:pPrChange w:id="153" w:author="Rebecca Marshall" w:date="2019-06-18T13:19:00Z">
          <w:pPr>
            <w:pStyle w:val="BodyText"/>
            <w:numPr>
              <w:numId w:val="6"/>
            </w:numPr>
            <w:tabs>
              <w:tab w:val="num" w:pos="360"/>
            </w:tabs>
            <w:ind w:left="340" w:hanging="340"/>
            <w:jc w:val="left"/>
          </w:pPr>
        </w:pPrChange>
      </w:pPr>
      <w:r w:rsidRPr="006E72AD">
        <w:rPr>
          <w:rFonts w:ascii="Trebuchet MS" w:hAnsi="Trebuchet MS" w:cs="Arial"/>
          <w:b w:val="0"/>
          <w:bCs w:val="0"/>
          <w:sz w:val="20"/>
          <w:szCs w:val="20"/>
          <w:u w:val="none"/>
        </w:rPr>
        <w:t>Identify</w:t>
      </w:r>
      <w:r w:rsidR="006D3328" w:rsidRPr="006E72AD">
        <w:rPr>
          <w:rFonts w:ascii="Trebuchet MS" w:hAnsi="Trebuchet MS" w:cs="Arial"/>
          <w:b w:val="0"/>
          <w:bCs w:val="0"/>
          <w:sz w:val="20"/>
          <w:szCs w:val="20"/>
          <w:u w:val="none"/>
        </w:rPr>
        <w:t>ing</w:t>
      </w:r>
      <w:r w:rsidRPr="006E72AD">
        <w:rPr>
          <w:rFonts w:ascii="Trebuchet MS" w:hAnsi="Trebuchet MS" w:cs="Arial"/>
          <w:b w:val="0"/>
          <w:bCs w:val="0"/>
          <w:sz w:val="20"/>
          <w:szCs w:val="20"/>
          <w:u w:val="none"/>
        </w:rPr>
        <w:t xml:space="preserve"> children with SEN</w:t>
      </w:r>
      <w:r w:rsidR="00AD2AE4">
        <w:rPr>
          <w:rFonts w:ascii="Trebuchet MS" w:hAnsi="Trebuchet MS" w:cs="Arial"/>
          <w:b w:val="0"/>
          <w:bCs w:val="0"/>
          <w:sz w:val="20"/>
          <w:szCs w:val="20"/>
          <w:u w:val="none"/>
        </w:rPr>
        <w:t>D</w:t>
      </w:r>
      <w:r w:rsidRPr="006E72AD">
        <w:rPr>
          <w:rFonts w:ascii="Trebuchet MS" w:hAnsi="Trebuchet MS" w:cs="Arial"/>
          <w:b w:val="0"/>
          <w:bCs w:val="0"/>
          <w:sz w:val="20"/>
          <w:szCs w:val="20"/>
          <w:u w:val="none"/>
        </w:rPr>
        <w:t>;</w:t>
      </w:r>
    </w:p>
    <w:p w:rsidR="00A65C48" w:rsidRPr="006E72AD" w:rsidRDefault="003F5911">
      <w:pPr>
        <w:pStyle w:val="BodyText"/>
        <w:numPr>
          <w:ilvl w:val="0"/>
          <w:numId w:val="6"/>
        </w:numPr>
        <w:jc w:val="both"/>
        <w:rPr>
          <w:rFonts w:ascii="Trebuchet MS" w:hAnsi="Trebuchet MS" w:cs="Arial"/>
          <w:b w:val="0"/>
          <w:bCs w:val="0"/>
          <w:sz w:val="20"/>
          <w:szCs w:val="20"/>
          <w:u w:val="none"/>
        </w:rPr>
        <w:pPrChange w:id="154" w:author="Rebecca Marshall" w:date="2019-06-18T13:19:00Z">
          <w:pPr>
            <w:pStyle w:val="BodyText"/>
            <w:numPr>
              <w:numId w:val="6"/>
            </w:numPr>
            <w:tabs>
              <w:tab w:val="num" w:pos="360"/>
            </w:tabs>
            <w:ind w:left="340" w:hanging="340"/>
            <w:jc w:val="left"/>
          </w:pPr>
        </w:pPrChange>
      </w:pPr>
      <w:ins w:id="155" w:author="Jennie Matthews" w:date="2019-04-04T16:25:00Z">
        <w:r>
          <w:rPr>
            <w:rFonts w:ascii="Trebuchet MS" w:hAnsi="Trebuchet MS" w:cs="Arial"/>
            <w:b w:val="0"/>
            <w:bCs w:val="0"/>
            <w:sz w:val="20"/>
            <w:szCs w:val="20"/>
            <w:u w:val="none"/>
          </w:rPr>
          <w:lastRenderedPageBreak/>
          <w:t>Use co-production str</w:t>
        </w:r>
      </w:ins>
      <w:ins w:id="156" w:author="Jennie Matthews" w:date="2019-04-04T16:26:00Z">
        <w:r>
          <w:rPr>
            <w:rFonts w:ascii="Trebuchet MS" w:hAnsi="Trebuchet MS" w:cs="Arial"/>
            <w:b w:val="0"/>
            <w:bCs w:val="0"/>
            <w:sz w:val="20"/>
            <w:szCs w:val="20"/>
            <w:u w:val="none"/>
          </w:rPr>
          <w:t>a</w:t>
        </w:r>
      </w:ins>
      <w:ins w:id="157" w:author="Jennie Matthews" w:date="2019-04-04T16:25:00Z">
        <w:r>
          <w:rPr>
            <w:rFonts w:ascii="Trebuchet MS" w:hAnsi="Trebuchet MS" w:cs="Arial"/>
            <w:b w:val="0"/>
            <w:bCs w:val="0"/>
            <w:sz w:val="20"/>
            <w:szCs w:val="20"/>
            <w:u w:val="none"/>
          </w:rPr>
          <w:t>tegies to liaise with</w:t>
        </w:r>
      </w:ins>
      <w:del w:id="158" w:author="Jennie Matthews" w:date="2019-04-04T16:25:00Z">
        <w:r w:rsidR="00A65C48" w:rsidRPr="006E72AD" w:rsidDel="003F5911">
          <w:rPr>
            <w:rFonts w:ascii="Trebuchet MS" w:hAnsi="Trebuchet MS" w:cs="Arial"/>
            <w:b w:val="0"/>
            <w:bCs w:val="0"/>
            <w:sz w:val="20"/>
            <w:szCs w:val="20"/>
            <w:u w:val="none"/>
          </w:rPr>
          <w:delText>Keeping</w:delText>
        </w:r>
      </w:del>
      <w:r w:rsidR="00A65C48" w:rsidRPr="006E72AD">
        <w:rPr>
          <w:rFonts w:ascii="Trebuchet MS" w:hAnsi="Trebuchet MS" w:cs="Arial"/>
          <w:b w:val="0"/>
          <w:bCs w:val="0"/>
          <w:sz w:val="20"/>
          <w:szCs w:val="20"/>
          <w:u w:val="none"/>
        </w:rPr>
        <w:t xml:space="preserve"> </w:t>
      </w:r>
      <w:r w:rsidR="00E04433" w:rsidRPr="006E72AD">
        <w:rPr>
          <w:rFonts w:ascii="Trebuchet MS" w:hAnsi="Trebuchet MS" w:cs="Arial"/>
          <w:b w:val="0"/>
          <w:bCs w:val="0"/>
          <w:sz w:val="20"/>
          <w:szCs w:val="20"/>
          <w:u w:val="none"/>
        </w:rPr>
        <w:t>parent/carer</w:t>
      </w:r>
      <w:r w:rsidR="00A65C48" w:rsidRPr="006E72AD">
        <w:rPr>
          <w:rFonts w:ascii="Trebuchet MS" w:hAnsi="Trebuchet MS" w:cs="Arial"/>
          <w:b w:val="0"/>
          <w:bCs w:val="0"/>
          <w:sz w:val="20"/>
          <w:szCs w:val="20"/>
          <w:u w:val="none"/>
        </w:rPr>
        <w:t xml:space="preserve">s </w:t>
      </w:r>
      <w:ins w:id="159" w:author="Jennie Matthews" w:date="2019-04-04T16:25:00Z">
        <w:r>
          <w:rPr>
            <w:rFonts w:ascii="Trebuchet MS" w:hAnsi="Trebuchet MS" w:cs="Arial"/>
            <w:b w:val="0"/>
            <w:bCs w:val="0"/>
            <w:sz w:val="20"/>
            <w:szCs w:val="20"/>
            <w:u w:val="none"/>
          </w:rPr>
          <w:t>about the</w:t>
        </w:r>
      </w:ins>
      <w:del w:id="160" w:author="Jennie Matthews" w:date="2019-04-04T16:25:00Z">
        <w:r w:rsidR="00A65C48" w:rsidRPr="006E72AD" w:rsidDel="003F5911">
          <w:rPr>
            <w:rFonts w:ascii="Trebuchet MS" w:hAnsi="Trebuchet MS" w:cs="Arial"/>
            <w:b w:val="0"/>
            <w:bCs w:val="0"/>
            <w:sz w:val="20"/>
            <w:szCs w:val="20"/>
            <w:u w:val="none"/>
          </w:rPr>
          <w:delText>informed of their</w:delText>
        </w:r>
      </w:del>
      <w:r w:rsidR="00A65C48" w:rsidRPr="006E72AD">
        <w:rPr>
          <w:rFonts w:ascii="Trebuchet MS" w:hAnsi="Trebuchet MS" w:cs="Arial"/>
          <w:b w:val="0"/>
          <w:bCs w:val="0"/>
          <w:sz w:val="20"/>
          <w:szCs w:val="20"/>
          <w:u w:val="none"/>
        </w:rPr>
        <w:t xml:space="preserve"> child’s progress, </w:t>
      </w:r>
      <w:ins w:id="161" w:author="Jennie Matthews" w:date="2019-04-04T16:25:00Z">
        <w:r>
          <w:rPr>
            <w:rFonts w:ascii="Trebuchet MS" w:hAnsi="Trebuchet MS" w:cs="Arial"/>
            <w:b w:val="0"/>
            <w:bCs w:val="0"/>
            <w:sz w:val="20"/>
            <w:szCs w:val="20"/>
            <w:u w:val="none"/>
          </w:rPr>
          <w:t>and next steps using the assess, plan, do and review cycle</w:t>
        </w:r>
      </w:ins>
      <w:del w:id="162" w:author="Jennie Matthews" w:date="2019-04-04T16:26:00Z">
        <w:r w:rsidR="00A65C48" w:rsidRPr="006E72AD" w:rsidDel="003F5911">
          <w:rPr>
            <w:rFonts w:ascii="Trebuchet MS" w:hAnsi="Trebuchet MS" w:cs="Arial"/>
            <w:b w:val="0"/>
            <w:bCs w:val="0"/>
            <w:sz w:val="20"/>
            <w:szCs w:val="20"/>
            <w:u w:val="none"/>
          </w:rPr>
          <w:delText xml:space="preserve">any concerns, and action to be taken and attending meetings with </w:delText>
        </w:r>
        <w:r w:rsidR="00E04433" w:rsidRPr="006E72AD" w:rsidDel="003F5911">
          <w:rPr>
            <w:rFonts w:ascii="Trebuchet MS" w:hAnsi="Trebuchet MS" w:cs="Arial"/>
            <w:b w:val="0"/>
            <w:bCs w:val="0"/>
            <w:sz w:val="20"/>
            <w:szCs w:val="20"/>
            <w:u w:val="none"/>
          </w:rPr>
          <w:delText>parent/carer</w:delText>
        </w:r>
        <w:r w:rsidR="00A65C48" w:rsidRPr="006E72AD" w:rsidDel="003F5911">
          <w:rPr>
            <w:rFonts w:ascii="Trebuchet MS" w:hAnsi="Trebuchet MS" w:cs="Arial"/>
            <w:b w:val="0"/>
            <w:bCs w:val="0"/>
            <w:sz w:val="20"/>
            <w:szCs w:val="20"/>
            <w:u w:val="none"/>
          </w:rPr>
          <w:delText>s as and when appropriate;</w:delText>
        </w:r>
      </w:del>
    </w:p>
    <w:p w:rsidR="00A65C48" w:rsidRPr="006E72AD" w:rsidRDefault="00A65C48">
      <w:pPr>
        <w:pStyle w:val="BodyText"/>
        <w:numPr>
          <w:ilvl w:val="0"/>
          <w:numId w:val="6"/>
        </w:numPr>
        <w:jc w:val="both"/>
        <w:rPr>
          <w:rFonts w:ascii="Trebuchet MS" w:hAnsi="Trebuchet MS" w:cs="Arial"/>
          <w:b w:val="0"/>
          <w:bCs w:val="0"/>
          <w:sz w:val="20"/>
          <w:szCs w:val="20"/>
          <w:u w:val="none"/>
        </w:rPr>
        <w:pPrChange w:id="163" w:author="Rebecca Marshall" w:date="2019-06-18T13:19:00Z">
          <w:pPr>
            <w:pStyle w:val="BodyText"/>
            <w:numPr>
              <w:numId w:val="6"/>
            </w:numPr>
            <w:tabs>
              <w:tab w:val="num" w:pos="360"/>
            </w:tabs>
            <w:ind w:left="340" w:hanging="340"/>
            <w:jc w:val="left"/>
          </w:pPr>
        </w:pPrChange>
      </w:pPr>
      <w:r w:rsidRPr="006E72AD">
        <w:rPr>
          <w:rFonts w:ascii="Trebuchet MS" w:hAnsi="Trebuchet MS" w:cs="Arial"/>
          <w:b w:val="0"/>
          <w:bCs w:val="0"/>
          <w:sz w:val="20"/>
          <w:szCs w:val="20"/>
          <w:u w:val="none"/>
        </w:rPr>
        <w:t xml:space="preserve">Informing colleagues and those concerned with the child of any information imparted by </w:t>
      </w:r>
      <w:r w:rsidR="00E04433" w:rsidRPr="006E72AD">
        <w:rPr>
          <w:rFonts w:ascii="Trebuchet MS" w:hAnsi="Trebuchet MS" w:cs="Arial"/>
          <w:b w:val="0"/>
          <w:bCs w:val="0"/>
          <w:sz w:val="20"/>
          <w:szCs w:val="20"/>
          <w:u w:val="none"/>
        </w:rPr>
        <w:t>parent/carer</w:t>
      </w:r>
      <w:r w:rsidRPr="006E72AD">
        <w:rPr>
          <w:rFonts w:ascii="Trebuchet MS" w:hAnsi="Trebuchet MS" w:cs="Arial"/>
          <w:b w:val="0"/>
          <w:bCs w:val="0"/>
          <w:sz w:val="20"/>
          <w:szCs w:val="20"/>
          <w:u w:val="none"/>
        </w:rPr>
        <w:t>s/</w:t>
      </w:r>
      <w:del w:id="164" w:author="Jennie Matthews" w:date="2019-04-04T16:26:00Z">
        <w:r w:rsidRPr="006E72AD" w:rsidDel="003F5911">
          <w:rPr>
            <w:rFonts w:ascii="Trebuchet MS" w:hAnsi="Trebuchet MS" w:cs="Arial"/>
            <w:b w:val="0"/>
            <w:bCs w:val="0"/>
            <w:sz w:val="20"/>
            <w:szCs w:val="20"/>
            <w:u w:val="none"/>
          </w:rPr>
          <w:delText>guardians</w:delText>
        </w:r>
      </w:del>
      <w:r w:rsidRPr="006E72AD">
        <w:rPr>
          <w:rFonts w:ascii="Trebuchet MS" w:hAnsi="Trebuchet MS" w:cs="Arial"/>
          <w:b w:val="0"/>
          <w:bCs w:val="0"/>
          <w:sz w:val="20"/>
          <w:szCs w:val="20"/>
          <w:u w:val="none"/>
        </w:rPr>
        <w:t xml:space="preserve"> pertaining to the child’s progress;</w:t>
      </w:r>
    </w:p>
    <w:p w:rsidR="00A65C48" w:rsidRPr="006E72AD" w:rsidRDefault="00A65C48">
      <w:pPr>
        <w:pStyle w:val="BodyText"/>
        <w:numPr>
          <w:ilvl w:val="0"/>
          <w:numId w:val="6"/>
        </w:numPr>
        <w:jc w:val="both"/>
        <w:rPr>
          <w:rFonts w:ascii="Trebuchet MS" w:hAnsi="Trebuchet MS" w:cs="Arial"/>
          <w:b w:val="0"/>
          <w:bCs w:val="0"/>
          <w:sz w:val="20"/>
          <w:szCs w:val="20"/>
          <w:u w:val="none"/>
        </w:rPr>
        <w:pPrChange w:id="165" w:author="Rebecca Marshall" w:date="2019-06-18T13:19:00Z">
          <w:pPr>
            <w:pStyle w:val="BodyText"/>
            <w:numPr>
              <w:numId w:val="6"/>
            </w:numPr>
            <w:tabs>
              <w:tab w:val="num" w:pos="360"/>
            </w:tabs>
            <w:ind w:left="340" w:hanging="340"/>
            <w:jc w:val="left"/>
          </w:pPr>
        </w:pPrChange>
      </w:pPr>
      <w:r w:rsidRPr="006E72AD">
        <w:rPr>
          <w:rFonts w:ascii="Trebuchet MS" w:hAnsi="Trebuchet MS" w:cs="Arial"/>
          <w:b w:val="0"/>
          <w:bCs w:val="0"/>
          <w:sz w:val="20"/>
          <w:szCs w:val="20"/>
          <w:u w:val="none"/>
        </w:rPr>
        <w:t xml:space="preserve">Liaising with the </w:t>
      </w:r>
      <w:proofErr w:type="spellStart"/>
      <w:r w:rsidR="00E858C4">
        <w:rPr>
          <w:rFonts w:ascii="Trebuchet MS" w:hAnsi="Trebuchet MS" w:cs="Arial"/>
          <w:b w:val="0"/>
          <w:bCs w:val="0"/>
          <w:sz w:val="20"/>
          <w:szCs w:val="20"/>
          <w:u w:val="none"/>
        </w:rPr>
        <w:t>SEN</w:t>
      </w:r>
      <w:ins w:id="166" w:author="Jennie Matthews" w:date="2019-06-18T14:05:00Z">
        <w:r w:rsidR="00D0282F">
          <w:rPr>
            <w:rFonts w:ascii="Trebuchet MS" w:hAnsi="Trebuchet MS" w:cs="Arial"/>
            <w:b w:val="0"/>
            <w:bCs w:val="0"/>
            <w:sz w:val="20"/>
            <w:szCs w:val="20"/>
            <w:u w:val="none"/>
          </w:rPr>
          <w:t>D</w:t>
        </w:r>
      </w:ins>
      <w:r w:rsidR="00E858C4">
        <w:rPr>
          <w:rFonts w:ascii="Trebuchet MS" w:hAnsi="Trebuchet MS" w:cs="Arial"/>
          <w:b w:val="0"/>
          <w:bCs w:val="0"/>
          <w:sz w:val="20"/>
          <w:szCs w:val="20"/>
          <w:u w:val="none"/>
        </w:rPr>
        <w:t>C</w:t>
      </w:r>
      <w:del w:id="167" w:author="Jennie Matthews" w:date="2019-06-18T14:05:00Z">
        <w:r w:rsidR="00E858C4" w:rsidDel="00D0282F">
          <w:rPr>
            <w:rFonts w:ascii="Trebuchet MS" w:hAnsi="Trebuchet MS" w:cs="Arial"/>
            <w:b w:val="0"/>
            <w:bCs w:val="0"/>
            <w:sz w:val="20"/>
            <w:szCs w:val="20"/>
            <w:u w:val="none"/>
          </w:rPr>
          <w:delText>O</w:delText>
        </w:r>
      </w:del>
      <w:ins w:id="168" w:author="Jennie Matthews" w:date="2019-06-18T14:05:00Z">
        <w:r w:rsidR="00D0282F">
          <w:rPr>
            <w:rFonts w:ascii="Trebuchet MS" w:hAnsi="Trebuchet MS" w:cs="Arial"/>
            <w:b w:val="0"/>
            <w:bCs w:val="0"/>
            <w:sz w:val="20"/>
            <w:szCs w:val="20"/>
            <w:u w:val="none"/>
          </w:rPr>
          <w:t>o</w:t>
        </w:r>
      </w:ins>
      <w:proofErr w:type="spellEnd"/>
      <w:r w:rsidR="00E858C4">
        <w:rPr>
          <w:rFonts w:ascii="Trebuchet MS" w:hAnsi="Trebuchet MS" w:cs="Arial"/>
          <w:b w:val="0"/>
          <w:bCs w:val="0"/>
          <w:sz w:val="20"/>
          <w:szCs w:val="20"/>
          <w:u w:val="none"/>
        </w:rPr>
        <w:t xml:space="preserve">, </w:t>
      </w:r>
      <w:ins w:id="169" w:author="Jennie Matthews" w:date="2019-04-04T16:26:00Z">
        <w:r w:rsidR="003F5911">
          <w:rPr>
            <w:rFonts w:ascii="Trebuchet MS" w:hAnsi="Trebuchet MS" w:cs="Arial"/>
            <w:b w:val="0"/>
            <w:bCs w:val="0"/>
            <w:sz w:val="20"/>
            <w:szCs w:val="20"/>
            <w:u w:val="none"/>
          </w:rPr>
          <w:t>Learning Support</w:t>
        </w:r>
      </w:ins>
      <w:del w:id="170" w:author="Jennie Matthews" w:date="2019-04-04T16:26:00Z">
        <w:r w:rsidR="00E858C4" w:rsidDel="003F5911">
          <w:rPr>
            <w:rFonts w:ascii="Trebuchet MS" w:hAnsi="Trebuchet MS" w:cs="Arial"/>
            <w:b w:val="0"/>
            <w:bCs w:val="0"/>
            <w:sz w:val="20"/>
            <w:szCs w:val="20"/>
            <w:u w:val="none"/>
          </w:rPr>
          <w:delText>Teaching</w:delText>
        </w:r>
      </w:del>
      <w:r w:rsidR="00E858C4">
        <w:rPr>
          <w:rFonts w:ascii="Trebuchet MS" w:hAnsi="Trebuchet MS" w:cs="Arial"/>
          <w:b w:val="0"/>
          <w:bCs w:val="0"/>
          <w:sz w:val="20"/>
          <w:szCs w:val="20"/>
          <w:u w:val="none"/>
        </w:rPr>
        <w:t xml:space="preserve"> Assistants (LSA</w:t>
      </w:r>
      <w:r w:rsidR="00800FF5" w:rsidRPr="006E72AD">
        <w:rPr>
          <w:rFonts w:ascii="Trebuchet MS" w:hAnsi="Trebuchet MS" w:cs="Arial"/>
          <w:b w:val="0"/>
          <w:bCs w:val="0"/>
          <w:sz w:val="20"/>
          <w:szCs w:val="20"/>
          <w:u w:val="none"/>
        </w:rPr>
        <w:t xml:space="preserve">s), </w:t>
      </w:r>
      <w:r w:rsidRPr="006E72AD">
        <w:rPr>
          <w:rFonts w:ascii="Trebuchet MS" w:hAnsi="Trebuchet MS" w:cs="Arial"/>
          <w:b w:val="0"/>
          <w:bCs w:val="0"/>
          <w:sz w:val="20"/>
          <w:szCs w:val="20"/>
          <w:u w:val="none"/>
        </w:rPr>
        <w:t>pupils</w:t>
      </w:r>
      <w:del w:id="171" w:author="Jennie Matthews" w:date="2019-04-04T16:27:00Z">
        <w:r w:rsidRPr="006E72AD" w:rsidDel="003F5911">
          <w:rPr>
            <w:rFonts w:ascii="Trebuchet MS" w:hAnsi="Trebuchet MS" w:cs="Arial"/>
            <w:b w:val="0"/>
            <w:bCs w:val="0"/>
            <w:sz w:val="20"/>
            <w:szCs w:val="20"/>
            <w:u w:val="none"/>
          </w:rPr>
          <w:delText xml:space="preserve"> and</w:delText>
        </w:r>
      </w:del>
      <w:ins w:id="172" w:author="Jennie Matthews" w:date="2019-04-04T16:27:00Z">
        <w:r w:rsidR="003F5911">
          <w:rPr>
            <w:rFonts w:ascii="Trebuchet MS" w:hAnsi="Trebuchet MS" w:cs="Arial"/>
            <w:b w:val="0"/>
            <w:bCs w:val="0"/>
            <w:sz w:val="20"/>
            <w:szCs w:val="20"/>
            <w:u w:val="none"/>
          </w:rPr>
          <w:t>,</w:t>
        </w:r>
      </w:ins>
      <w:r w:rsidRPr="006E72AD">
        <w:rPr>
          <w:rFonts w:ascii="Trebuchet MS" w:hAnsi="Trebuchet MS" w:cs="Arial"/>
          <w:b w:val="0"/>
          <w:bCs w:val="0"/>
          <w:sz w:val="20"/>
          <w:szCs w:val="20"/>
          <w:u w:val="none"/>
        </w:rPr>
        <w:t xml:space="preserve"> </w:t>
      </w:r>
      <w:r w:rsidR="00E04433" w:rsidRPr="006E72AD">
        <w:rPr>
          <w:rFonts w:ascii="Trebuchet MS" w:hAnsi="Trebuchet MS" w:cs="Arial"/>
          <w:b w:val="0"/>
          <w:bCs w:val="0"/>
          <w:sz w:val="20"/>
          <w:szCs w:val="20"/>
          <w:u w:val="none"/>
        </w:rPr>
        <w:t>parent/carer</w:t>
      </w:r>
      <w:r w:rsidRPr="006E72AD">
        <w:rPr>
          <w:rFonts w:ascii="Trebuchet MS" w:hAnsi="Trebuchet MS" w:cs="Arial"/>
          <w:b w:val="0"/>
          <w:bCs w:val="0"/>
          <w:sz w:val="20"/>
          <w:szCs w:val="20"/>
          <w:u w:val="none"/>
        </w:rPr>
        <w:t xml:space="preserve">s </w:t>
      </w:r>
      <w:ins w:id="173" w:author="Jennie Matthews" w:date="2019-04-04T16:27:00Z">
        <w:r w:rsidR="003F5911">
          <w:rPr>
            <w:rFonts w:ascii="Trebuchet MS" w:hAnsi="Trebuchet MS" w:cs="Arial"/>
            <w:b w:val="0"/>
            <w:bCs w:val="0"/>
            <w:sz w:val="20"/>
            <w:szCs w:val="20"/>
            <w:u w:val="none"/>
          </w:rPr>
          <w:t xml:space="preserve">and external agencies </w:t>
        </w:r>
      </w:ins>
      <w:r w:rsidRPr="006E72AD">
        <w:rPr>
          <w:rFonts w:ascii="Trebuchet MS" w:hAnsi="Trebuchet MS" w:cs="Arial"/>
          <w:b w:val="0"/>
          <w:bCs w:val="0"/>
          <w:sz w:val="20"/>
          <w:szCs w:val="20"/>
          <w:u w:val="none"/>
        </w:rPr>
        <w:t>in writing in</w:t>
      </w:r>
      <w:r w:rsidR="00E04433" w:rsidRPr="006E72AD">
        <w:rPr>
          <w:rFonts w:ascii="Trebuchet MS" w:hAnsi="Trebuchet MS" w:cs="Arial"/>
          <w:b w:val="0"/>
          <w:bCs w:val="0"/>
          <w:sz w:val="20"/>
          <w:szCs w:val="20"/>
          <w:u w:val="none"/>
        </w:rPr>
        <w:t>dividual education plans (IEP</w:t>
      </w:r>
      <w:r w:rsidRPr="006E72AD">
        <w:rPr>
          <w:rFonts w:ascii="Trebuchet MS" w:hAnsi="Trebuchet MS" w:cs="Arial"/>
          <w:b w:val="0"/>
          <w:bCs w:val="0"/>
          <w:sz w:val="20"/>
          <w:szCs w:val="20"/>
          <w:u w:val="none"/>
        </w:rPr>
        <w:t>s);</w:t>
      </w:r>
    </w:p>
    <w:p w:rsidR="00A65C48" w:rsidRPr="006E72AD" w:rsidRDefault="00E04433">
      <w:pPr>
        <w:pStyle w:val="BodyText"/>
        <w:numPr>
          <w:ilvl w:val="0"/>
          <w:numId w:val="6"/>
        </w:numPr>
        <w:jc w:val="both"/>
        <w:rPr>
          <w:rFonts w:ascii="Trebuchet MS" w:hAnsi="Trebuchet MS" w:cs="Arial"/>
          <w:b w:val="0"/>
          <w:bCs w:val="0"/>
          <w:sz w:val="20"/>
          <w:szCs w:val="20"/>
          <w:u w:val="none"/>
        </w:rPr>
        <w:pPrChange w:id="174" w:author="Rebecca Marshall" w:date="2019-06-18T13:19:00Z">
          <w:pPr>
            <w:pStyle w:val="BodyText"/>
            <w:numPr>
              <w:numId w:val="6"/>
            </w:numPr>
            <w:tabs>
              <w:tab w:val="num" w:pos="360"/>
            </w:tabs>
            <w:ind w:left="340" w:hanging="340"/>
            <w:jc w:val="left"/>
          </w:pPr>
        </w:pPrChange>
      </w:pPr>
      <w:r w:rsidRPr="006E72AD">
        <w:rPr>
          <w:rFonts w:ascii="Trebuchet MS" w:hAnsi="Trebuchet MS" w:cs="Arial"/>
          <w:b w:val="0"/>
          <w:bCs w:val="0"/>
          <w:sz w:val="20"/>
          <w:szCs w:val="20"/>
          <w:u w:val="none"/>
        </w:rPr>
        <w:t xml:space="preserve">Liaising with </w:t>
      </w:r>
      <w:ins w:id="175" w:author="Jennie Matthews" w:date="2019-04-04T16:27:00Z">
        <w:r w:rsidR="003F5911">
          <w:rPr>
            <w:rFonts w:ascii="Trebuchet MS" w:hAnsi="Trebuchet MS" w:cs="Arial"/>
            <w:b w:val="0"/>
            <w:bCs w:val="0"/>
            <w:sz w:val="20"/>
            <w:szCs w:val="20"/>
            <w:u w:val="none"/>
          </w:rPr>
          <w:t>the SEND team</w:t>
        </w:r>
      </w:ins>
      <w:del w:id="176" w:author="Jennie Matthews" w:date="2019-04-04T16:27:00Z">
        <w:r w:rsidR="00E858C4" w:rsidDel="003F5911">
          <w:rPr>
            <w:rFonts w:ascii="Trebuchet MS" w:hAnsi="Trebuchet MS" w:cs="Arial"/>
            <w:b w:val="0"/>
            <w:bCs w:val="0"/>
            <w:sz w:val="20"/>
            <w:szCs w:val="20"/>
            <w:u w:val="none"/>
          </w:rPr>
          <w:delText>LSA</w:delText>
        </w:r>
        <w:r w:rsidR="00E858C4" w:rsidRPr="006E72AD" w:rsidDel="003F5911">
          <w:rPr>
            <w:rFonts w:ascii="Trebuchet MS" w:hAnsi="Trebuchet MS" w:cs="Arial"/>
            <w:b w:val="0"/>
            <w:bCs w:val="0"/>
            <w:sz w:val="20"/>
            <w:szCs w:val="20"/>
            <w:u w:val="none"/>
          </w:rPr>
          <w:delText xml:space="preserve">s </w:delText>
        </w:r>
        <w:r w:rsidR="00A65C48" w:rsidRPr="006E72AD" w:rsidDel="003F5911">
          <w:rPr>
            <w:rFonts w:ascii="Trebuchet MS" w:hAnsi="Trebuchet MS" w:cs="Arial"/>
            <w:b w:val="0"/>
            <w:bCs w:val="0"/>
            <w:sz w:val="20"/>
            <w:szCs w:val="20"/>
            <w:u w:val="none"/>
          </w:rPr>
          <w:delText>allocated</w:delText>
        </w:r>
      </w:del>
      <w:r w:rsidR="00A65C48" w:rsidRPr="006E72AD">
        <w:rPr>
          <w:rFonts w:ascii="Trebuchet MS" w:hAnsi="Trebuchet MS" w:cs="Arial"/>
          <w:b w:val="0"/>
          <w:bCs w:val="0"/>
          <w:sz w:val="20"/>
          <w:szCs w:val="20"/>
          <w:u w:val="none"/>
        </w:rPr>
        <w:t xml:space="preserve"> to support pupils in their class;</w:t>
      </w:r>
    </w:p>
    <w:p w:rsidR="00A65C48" w:rsidRPr="006E72AD" w:rsidRDefault="00A65C48">
      <w:pPr>
        <w:pStyle w:val="BodyText"/>
        <w:numPr>
          <w:ilvl w:val="0"/>
          <w:numId w:val="6"/>
        </w:numPr>
        <w:jc w:val="both"/>
        <w:rPr>
          <w:rFonts w:ascii="Trebuchet MS" w:hAnsi="Trebuchet MS" w:cs="Arial"/>
          <w:b w:val="0"/>
          <w:bCs w:val="0"/>
          <w:sz w:val="20"/>
          <w:szCs w:val="20"/>
          <w:u w:val="none"/>
        </w:rPr>
        <w:pPrChange w:id="177" w:author="Rebecca Marshall" w:date="2019-06-18T13:19:00Z">
          <w:pPr>
            <w:pStyle w:val="BodyText"/>
            <w:numPr>
              <w:numId w:val="6"/>
            </w:numPr>
            <w:tabs>
              <w:tab w:val="num" w:pos="360"/>
            </w:tabs>
            <w:ind w:left="340" w:hanging="340"/>
            <w:jc w:val="left"/>
          </w:pPr>
        </w:pPrChange>
      </w:pPr>
      <w:r w:rsidRPr="006E72AD">
        <w:rPr>
          <w:rFonts w:ascii="Trebuchet MS" w:hAnsi="Trebuchet MS" w:cs="Arial"/>
          <w:b w:val="0"/>
          <w:bCs w:val="0"/>
          <w:sz w:val="20"/>
          <w:szCs w:val="20"/>
          <w:u w:val="none"/>
        </w:rPr>
        <w:t xml:space="preserve">Allocating </w:t>
      </w:r>
      <w:r w:rsidR="00E858C4">
        <w:rPr>
          <w:rFonts w:ascii="Trebuchet MS" w:hAnsi="Trebuchet MS" w:cs="Arial"/>
          <w:b w:val="0"/>
          <w:bCs w:val="0"/>
          <w:sz w:val="20"/>
          <w:szCs w:val="20"/>
          <w:u w:val="none"/>
        </w:rPr>
        <w:t>LSA</w:t>
      </w:r>
      <w:r w:rsidRPr="006E72AD">
        <w:rPr>
          <w:rFonts w:ascii="Trebuchet MS" w:hAnsi="Trebuchet MS" w:cs="Arial"/>
          <w:b w:val="0"/>
          <w:bCs w:val="0"/>
          <w:sz w:val="20"/>
          <w:szCs w:val="20"/>
          <w:u w:val="none"/>
        </w:rPr>
        <w:t xml:space="preserve"> time</w:t>
      </w:r>
      <w:r w:rsidR="006D3328" w:rsidRPr="006E72AD">
        <w:rPr>
          <w:rFonts w:ascii="Trebuchet MS" w:hAnsi="Trebuchet MS" w:cs="Arial"/>
          <w:b w:val="0"/>
          <w:bCs w:val="0"/>
          <w:sz w:val="20"/>
          <w:szCs w:val="20"/>
          <w:u w:val="none"/>
        </w:rPr>
        <w:t>,</w:t>
      </w:r>
      <w:r w:rsidRPr="006E72AD">
        <w:rPr>
          <w:rFonts w:ascii="Trebuchet MS" w:hAnsi="Trebuchet MS" w:cs="Arial"/>
          <w:b w:val="0"/>
          <w:bCs w:val="0"/>
          <w:sz w:val="20"/>
          <w:szCs w:val="20"/>
          <w:u w:val="none"/>
        </w:rPr>
        <w:t xml:space="preserve"> if appropriate</w:t>
      </w:r>
      <w:r w:rsidR="006D3328" w:rsidRPr="006E72AD">
        <w:rPr>
          <w:rFonts w:ascii="Trebuchet MS" w:hAnsi="Trebuchet MS" w:cs="Arial"/>
          <w:b w:val="0"/>
          <w:bCs w:val="0"/>
          <w:sz w:val="20"/>
          <w:szCs w:val="20"/>
          <w:u w:val="none"/>
        </w:rPr>
        <w:t>,</w:t>
      </w:r>
      <w:r w:rsidRPr="006E72AD">
        <w:rPr>
          <w:rFonts w:ascii="Trebuchet MS" w:hAnsi="Trebuchet MS" w:cs="Arial"/>
          <w:b w:val="0"/>
          <w:bCs w:val="0"/>
          <w:sz w:val="20"/>
          <w:szCs w:val="20"/>
          <w:u w:val="none"/>
        </w:rPr>
        <w:t xml:space="preserve"> from normal classroom provision to provide for children with SEN</w:t>
      </w:r>
      <w:r w:rsidR="00AD2AE4">
        <w:rPr>
          <w:rFonts w:ascii="Trebuchet MS" w:hAnsi="Trebuchet MS" w:cs="Arial"/>
          <w:b w:val="0"/>
          <w:bCs w:val="0"/>
          <w:sz w:val="20"/>
          <w:szCs w:val="20"/>
          <w:u w:val="none"/>
        </w:rPr>
        <w:t>D</w:t>
      </w:r>
      <w:r w:rsidRPr="006E72AD">
        <w:rPr>
          <w:rFonts w:ascii="Trebuchet MS" w:hAnsi="Trebuchet MS" w:cs="Arial"/>
          <w:b w:val="0"/>
          <w:bCs w:val="0"/>
          <w:sz w:val="20"/>
          <w:szCs w:val="20"/>
          <w:u w:val="none"/>
        </w:rPr>
        <w:t xml:space="preserve"> in their class.</w:t>
      </w:r>
    </w:p>
    <w:p w:rsidR="00A65C48" w:rsidRPr="006E72AD" w:rsidRDefault="00A65C48">
      <w:pPr>
        <w:pStyle w:val="BodyText"/>
        <w:jc w:val="both"/>
        <w:rPr>
          <w:rFonts w:ascii="Trebuchet MS" w:hAnsi="Trebuchet MS" w:cs="Arial"/>
          <w:b w:val="0"/>
          <w:bCs w:val="0"/>
          <w:sz w:val="20"/>
          <w:szCs w:val="20"/>
          <w:u w:val="none"/>
        </w:rPr>
        <w:pPrChange w:id="178" w:author="Rebecca Marshall" w:date="2019-06-18T13:19:00Z">
          <w:pPr>
            <w:pStyle w:val="BodyText"/>
            <w:jc w:val="left"/>
          </w:pPr>
        </w:pPrChange>
      </w:pPr>
    </w:p>
    <w:p w:rsidR="00632D6C" w:rsidDel="003F0F80" w:rsidRDefault="00632D6C">
      <w:pPr>
        <w:pStyle w:val="BodyText"/>
        <w:ind w:left="720" w:hanging="720"/>
        <w:jc w:val="both"/>
        <w:rPr>
          <w:del w:id="179" w:author="Jennie Matthews" w:date="2019-06-18T14:18:00Z"/>
          <w:rFonts w:ascii="Trebuchet MS" w:hAnsi="Trebuchet MS" w:cs="Arial"/>
          <w:sz w:val="20"/>
          <w:szCs w:val="20"/>
          <w:u w:val="none"/>
        </w:rPr>
        <w:pPrChange w:id="180" w:author="Rebecca Marshall" w:date="2019-06-18T13:19:00Z">
          <w:pPr>
            <w:pStyle w:val="BodyText"/>
            <w:ind w:left="720" w:hanging="720"/>
            <w:jc w:val="left"/>
          </w:pPr>
        </w:pPrChange>
      </w:pPr>
    </w:p>
    <w:p w:rsidR="003F0F80" w:rsidRDefault="003F0F80">
      <w:pPr>
        <w:pStyle w:val="BodyText"/>
        <w:ind w:left="720" w:hanging="720"/>
        <w:jc w:val="both"/>
        <w:rPr>
          <w:ins w:id="181" w:author="Jennie Matthews" w:date="2019-06-18T14:19:00Z"/>
          <w:rFonts w:ascii="Trebuchet MS" w:hAnsi="Trebuchet MS" w:cs="Arial"/>
          <w:sz w:val="20"/>
          <w:szCs w:val="20"/>
          <w:u w:val="none"/>
        </w:rPr>
        <w:pPrChange w:id="182" w:author="Rebecca Marshall" w:date="2019-06-18T13:19:00Z">
          <w:pPr>
            <w:pStyle w:val="BodyText"/>
            <w:ind w:left="720" w:hanging="720"/>
            <w:jc w:val="left"/>
          </w:pPr>
        </w:pPrChange>
      </w:pPr>
    </w:p>
    <w:p w:rsidR="00A65C48" w:rsidRPr="006E72AD" w:rsidRDefault="00E858C4">
      <w:pPr>
        <w:pStyle w:val="BodyText"/>
        <w:ind w:left="720" w:hanging="720"/>
        <w:jc w:val="both"/>
        <w:rPr>
          <w:rFonts w:ascii="Trebuchet MS" w:hAnsi="Trebuchet MS" w:cs="Arial"/>
          <w:sz w:val="20"/>
          <w:szCs w:val="20"/>
          <w:u w:val="none"/>
        </w:rPr>
        <w:pPrChange w:id="183" w:author="Rebecca Marshall" w:date="2019-06-18T13:19:00Z">
          <w:pPr>
            <w:pStyle w:val="BodyText"/>
            <w:ind w:left="720" w:hanging="720"/>
            <w:jc w:val="left"/>
          </w:pPr>
        </w:pPrChange>
      </w:pPr>
      <w:r>
        <w:rPr>
          <w:rFonts w:ascii="Trebuchet MS" w:hAnsi="Trebuchet MS" w:cs="Arial"/>
          <w:sz w:val="20"/>
          <w:szCs w:val="20"/>
          <w:u w:val="none"/>
        </w:rPr>
        <w:t>Learning Support</w:t>
      </w:r>
      <w:r w:rsidR="00A65C48" w:rsidRPr="006E72AD">
        <w:rPr>
          <w:rFonts w:ascii="Trebuchet MS" w:hAnsi="Trebuchet MS" w:cs="Arial"/>
          <w:sz w:val="20"/>
          <w:szCs w:val="20"/>
          <w:u w:val="none"/>
        </w:rPr>
        <w:t xml:space="preserve"> Assistants</w:t>
      </w:r>
    </w:p>
    <w:p w:rsidR="00A65C48" w:rsidRPr="006E72AD" w:rsidRDefault="00A65C48">
      <w:pPr>
        <w:pStyle w:val="BodyText"/>
        <w:ind w:left="720" w:hanging="720"/>
        <w:jc w:val="both"/>
        <w:rPr>
          <w:rFonts w:ascii="Trebuchet MS" w:hAnsi="Trebuchet MS" w:cs="Arial"/>
          <w:sz w:val="20"/>
          <w:szCs w:val="20"/>
          <w:u w:val="none"/>
        </w:rPr>
        <w:pPrChange w:id="184" w:author="Rebecca Marshall" w:date="2019-06-18T13:19:00Z">
          <w:pPr>
            <w:pStyle w:val="BodyText"/>
            <w:ind w:left="720" w:hanging="720"/>
            <w:jc w:val="left"/>
          </w:pPr>
        </w:pPrChange>
      </w:pPr>
    </w:p>
    <w:p w:rsidR="00A65C48" w:rsidRPr="006E72AD" w:rsidRDefault="00E858C4">
      <w:pPr>
        <w:pStyle w:val="BodyText"/>
        <w:ind w:left="720" w:hanging="720"/>
        <w:jc w:val="both"/>
        <w:rPr>
          <w:rFonts w:ascii="Trebuchet MS" w:hAnsi="Trebuchet MS" w:cs="Arial"/>
          <w:b w:val="0"/>
          <w:bCs w:val="0"/>
          <w:sz w:val="20"/>
          <w:szCs w:val="20"/>
          <w:u w:val="none"/>
        </w:rPr>
        <w:pPrChange w:id="185" w:author="Rebecca Marshall" w:date="2019-06-18T13:19:00Z">
          <w:pPr>
            <w:pStyle w:val="BodyText"/>
            <w:ind w:left="720" w:hanging="720"/>
            <w:jc w:val="left"/>
          </w:pPr>
        </w:pPrChange>
      </w:pPr>
      <w:r>
        <w:rPr>
          <w:rFonts w:ascii="Trebuchet MS" w:hAnsi="Trebuchet MS" w:cs="Arial"/>
          <w:b w:val="0"/>
          <w:bCs w:val="0"/>
          <w:sz w:val="20"/>
          <w:szCs w:val="20"/>
          <w:u w:val="none"/>
        </w:rPr>
        <w:t>LSA</w:t>
      </w:r>
      <w:r w:rsidRPr="006E72AD">
        <w:rPr>
          <w:rFonts w:ascii="Trebuchet MS" w:hAnsi="Trebuchet MS" w:cs="Arial"/>
          <w:b w:val="0"/>
          <w:bCs w:val="0"/>
          <w:sz w:val="20"/>
          <w:szCs w:val="20"/>
          <w:u w:val="none"/>
        </w:rPr>
        <w:t xml:space="preserve">s </w:t>
      </w:r>
      <w:r w:rsidR="00A65C48" w:rsidRPr="006E72AD">
        <w:rPr>
          <w:rFonts w:ascii="Trebuchet MS" w:hAnsi="Trebuchet MS" w:cs="Arial"/>
          <w:b w:val="0"/>
          <w:bCs w:val="0"/>
          <w:sz w:val="20"/>
          <w:szCs w:val="20"/>
          <w:u w:val="none"/>
        </w:rPr>
        <w:t>have responsibility for:</w:t>
      </w:r>
    </w:p>
    <w:p w:rsidR="00A65C48" w:rsidRPr="006E72AD" w:rsidRDefault="00A65C48">
      <w:pPr>
        <w:pStyle w:val="BodyText"/>
        <w:numPr>
          <w:ilvl w:val="0"/>
          <w:numId w:val="7"/>
        </w:numPr>
        <w:jc w:val="both"/>
        <w:rPr>
          <w:rFonts w:ascii="Trebuchet MS" w:hAnsi="Trebuchet MS" w:cs="Arial"/>
          <w:b w:val="0"/>
          <w:bCs w:val="0"/>
          <w:sz w:val="20"/>
          <w:szCs w:val="20"/>
          <w:u w:val="none"/>
        </w:rPr>
        <w:pPrChange w:id="186" w:author="Rebecca Marshall" w:date="2019-06-18T13:19:00Z">
          <w:pPr>
            <w:pStyle w:val="BodyText"/>
            <w:numPr>
              <w:numId w:val="7"/>
            </w:numPr>
            <w:tabs>
              <w:tab w:val="num" w:pos="360"/>
            </w:tabs>
            <w:ind w:left="340" w:hanging="340"/>
            <w:jc w:val="left"/>
          </w:pPr>
        </w:pPrChange>
      </w:pPr>
      <w:r w:rsidRPr="006E72AD">
        <w:rPr>
          <w:rFonts w:ascii="Trebuchet MS" w:hAnsi="Trebuchet MS" w:cs="Arial"/>
          <w:b w:val="0"/>
          <w:bCs w:val="0"/>
          <w:sz w:val="20"/>
          <w:szCs w:val="20"/>
          <w:u w:val="none"/>
        </w:rPr>
        <w:t xml:space="preserve">Assisting the class teacher in the implementation of targets </w:t>
      </w:r>
      <w:del w:id="187" w:author="Jennie Matthews" w:date="2019-04-04T16:28:00Z">
        <w:r w:rsidRPr="006E72AD" w:rsidDel="003F5911">
          <w:rPr>
            <w:rFonts w:ascii="Trebuchet MS" w:hAnsi="Trebuchet MS" w:cs="Arial"/>
            <w:b w:val="0"/>
            <w:bCs w:val="0"/>
            <w:sz w:val="20"/>
            <w:szCs w:val="20"/>
            <w:u w:val="none"/>
          </w:rPr>
          <w:delText>written by the teacher in</w:delText>
        </w:r>
      </w:del>
      <w:ins w:id="188" w:author="Jennie Matthews" w:date="2019-04-04T16:28:00Z">
        <w:r w:rsidR="003F5911">
          <w:rPr>
            <w:rFonts w:ascii="Trebuchet MS" w:hAnsi="Trebuchet MS" w:cs="Arial"/>
            <w:b w:val="0"/>
            <w:bCs w:val="0"/>
            <w:sz w:val="20"/>
            <w:szCs w:val="20"/>
            <w:u w:val="none"/>
          </w:rPr>
          <w:t>using</w:t>
        </w:r>
      </w:ins>
      <w:r w:rsidRPr="006E72AD">
        <w:rPr>
          <w:rFonts w:ascii="Trebuchet MS" w:hAnsi="Trebuchet MS" w:cs="Arial"/>
          <w:b w:val="0"/>
          <w:bCs w:val="0"/>
          <w:sz w:val="20"/>
          <w:szCs w:val="20"/>
          <w:u w:val="none"/>
        </w:rPr>
        <w:t xml:space="preserve"> Individual Education Plans </w:t>
      </w:r>
      <w:ins w:id="189" w:author="Jennie Matthews" w:date="2019-06-18T14:06:00Z">
        <w:r w:rsidR="00D0282F">
          <w:rPr>
            <w:rFonts w:ascii="Trebuchet MS" w:hAnsi="Trebuchet MS" w:cs="Arial"/>
            <w:b w:val="0"/>
            <w:bCs w:val="0"/>
            <w:sz w:val="20"/>
            <w:szCs w:val="20"/>
            <w:u w:val="none"/>
          </w:rPr>
          <w:t xml:space="preserve">(IEPs) </w:t>
        </w:r>
      </w:ins>
      <w:r w:rsidRPr="006E72AD">
        <w:rPr>
          <w:rFonts w:ascii="Trebuchet MS" w:hAnsi="Trebuchet MS" w:cs="Arial"/>
          <w:b w:val="0"/>
          <w:bCs w:val="0"/>
          <w:sz w:val="20"/>
          <w:szCs w:val="20"/>
          <w:u w:val="none"/>
        </w:rPr>
        <w:t>and programmes from external professionals.</w:t>
      </w:r>
    </w:p>
    <w:p w:rsidR="00A65C48" w:rsidRPr="006E72AD" w:rsidRDefault="00A65C48">
      <w:pPr>
        <w:pStyle w:val="BodyText"/>
        <w:jc w:val="both"/>
        <w:rPr>
          <w:rFonts w:ascii="Trebuchet MS" w:hAnsi="Trebuchet MS" w:cs="Arial"/>
          <w:b w:val="0"/>
          <w:bCs w:val="0"/>
          <w:sz w:val="20"/>
          <w:szCs w:val="20"/>
          <w:u w:val="none"/>
        </w:rPr>
        <w:pPrChange w:id="190" w:author="Rebecca Marshall" w:date="2019-06-18T13:19:00Z">
          <w:pPr>
            <w:pStyle w:val="BodyText"/>
            <w:jc w:val="left"/>
          </w:pPr>
        </w:pPrChange>
      </w:pPr>
    </w:p>
    <w:p w:rsidR="006E72AD" w:rsidDel="00632D6C" w:rsidRDefault="006E72AD">
      <w:pPr>
        <w:pStyle w:val="BodyText"/>
        <w:jc w:val="both"/>
        <w:rPr>
          <w:del w:id="191" w:author="Rebecca Marshall" w:date="2019-06-18T13:19:00Z"/>
          <w:rFonts w:ascii="Trebuchet MS" w:hAnsi="Trebuchet MS" w:cs="Arial"/>
          <w:sz w:val="20"/>
          <w:szCs w:val="20"/>
          <w:u w:val="none"/>
        </w:rPr>
        <w:pPrChange w:id="192" w:author="Rebecca Marshall" w:date="2019-06-18T13:19:00Z">
          <w:pPr>
            <w:pStyle w:val="BodyText"/>
            <w:jc w:val="left"/>
          </w:pPr>
        </w:pPrChange>
      </w:pPr>
    </w:p>
    <w:p w:rsidR="006E72AD" w:rsidDel="00632D6C" w:rsidRDefault="006E72AD">
      <w:pPr>
        <w:pStyle w:val="BodyText"/>
        <w:jc w:val="both"/>
        <w:rPr>
          <w:del w:id="193" w:author="Rebecca Marshall" w:date="2019-06-18T13:19:00Z"/>
          <w:rFonts w:ascii="Trebuchet MS" w:hAnsi="Trebuchet MS" w:cs="Arial"/>
          <w:sz w:val="20"/>
          <w:szCs w:val="20"/>
          <w:u w:val="none"/>
        </w:rPr>
        <w:pPrChange w:id="194" w:author="Rebecca Marshall" w:date="2019-06-18T13:19:00Z">
          <w:pPr>
            <w:pStyle w:val="BodyText"/>
            <w:jc w:val="left"/>
          </w:pPr>
        </w:pPrChange>
      </w:pPr>
    </w:p>
    <w:p w:rsidR="006E72AD" w:rsidDel="00632D6C" w:rsidRDefault="006E72AD">
      <w:pPr>
        <w:pStyle w:val="BodyText"/>
        <w:jc w:val="both"/>
        <w:rPr>
          <w:del w:id="195" w:author="Rebecca Marshall" w:date="2019-06-18T13:19:00Z"/>
          <w:rFonts w:ascii="Trebuchet MS" w:hAnsi="Trebuchet MS" w:cs="Arial"/>
          <w:sz w:val="20"/>
          <w:szCs w:val="20"/>
          <w:u w:val="none"/>
        </w:rPr>
        <w:pPrChange w:id="196" w:author="Rebecca Marshall" w:date="2019-06-18T13:19:00Z">
          <w:pPr>
            <w:pStyle w:val="BodyText"/>
            <w:jc w:val="left"/>
          </w:pPr>
        </w:pPrChange>
      </w:pPr>
    </w:p>
    <w:p w:rsidR="00A65C48" w:rsidRPr="006E72AD" w:rsidRDefault="00E04433">
      <w:pPr>
        <w:pStyle w:val="BodyText"/>
        <w:jc w:val="both"/>
        <w:rPr>
          <w:rFonts w:ascii="Trebuchet MS" w:hAnsi="Trebuchet MS" w:cs="Arial"/>
          <w:sz w:val="20"/>
          <w:szCs w:val="20"/>
          <w:u w:val="none"/>
        </w:rPr>
        <w:pPrChange w:id="197" w:author="Rebecca Marshall" w:date="2019-06-18T13:19:00Z">
          <w:pPr>
            <w:pStyle w:val="BodyText"/>
            <w:jc w:val="left"/>
          </w:pPr>
        </w:pPrChange>
      </w:pPr>
      <w:r w:rsidRPr="006E72AD">
        <w:rPr>
          <w:rFonts w:ascii="Trebuchet MS" w:hAnsi="Trebuchet MS" w:cs="Arial"/>
          <w:sz w:val="20"/>
          <w:szCs w:val="20"/>
          <w:u w:val="none"/>
        </w:rPr>
        <w:t>Parent/carer</w:t>
      </w:r>
      <w:r w:rsidR="00A65C48" w:rsidRPr="006E72AD">
        <w:rPr>
          <w:rFonts w:ascii="Trebuchet MS" w:hAnsi="Trebuchet MS" w:cs="Arial"/>
          <w:sz w:val="20"/>
          <w:szCs w:val="20"/>
          <w:u w:val="none"/>
        </w:rPr>
        <w:t xml:space="preserve">s </w:t>
      </w:r>
    </w:p>
    <w:p w:rsidR="00A65C48" w:rsidRPr="006E72AD" w:rsidRDefault="00A65C48">
      <w:pPr>
        <w:pStyle w:val="BodyText"/>
        <w:jc w:val="both"/>
        <w:rPr>
          <w:rFonts w:ascii="Trebuchet MS" w:hAnsi="Trebuchet MS" w:cs="Arial"/>
          <w:sz w:val="20"/>
          <w:szCs w:val="20"/>
          <w:u w:val="none"/>
        </w:rPr>
        <w:pPrChange w:id="198" w:author="Rebecca Marshall" w:date="2019-06-18T13:19:00Z">
          <w:pPr>
            <w:pStyle w:val="BodyText"/>
            <w:jc w:val="left"/>
          </w:pPr>
        </w:pPrChange>
      </w:pPr>
    </w:p>
    <w:p w:rsidR="00A65C48" w:rsidRPr="006E72AD" w:rsidRDefault="00A65C48">
      <w:pPr>
        <w:pStyle w:val="BodyText"/>
        <w:jc w:val="both"/>
        <w:rPr>
          <w:rFonts w:ascii="Trebuchet MS" w:hAnsi="Trebuchet MS" w:cs="Arial"/>
          <w:b w:val="0"/>
          <w:bCs w:val="0"/>
          <w:sz w:val="20"/>
          <w:szCs w:val="20"/>
          <w:u w:val="none"/>
        </w:rPr>
        <w:pPrChange w:id="199" w:author="Rebecca Marshall" w:date="2019-06-18T13:19:00Z">
          <w:pPr>
            <w:pStyle w:val="BodyText"/>
            <w:jc w:val="left"/>
          </w:pPr>
        </w:pPrChange>
      </w:pPr>
      <w:r w:rsidRPr="006E72AD">
        <w:rPr>
          <w:rFonts w:ascii="Trebuchet MS" w:hAnsi="Trebuchet MS" w:cs="Arial"/>
          <w:b w:val="0"/>
          <w:bCs w:val="0"/>
          <w:sz w:val="20"/>
          <w:szCs w:val="20"/>
          <w:u w:val="none"/>
        </w:rPr>
        <w:t xml:space="preserve">Partnership between school and </w:t>
      </w:r>
      <w:r w:rsidR="00E04433" w:rsidRPr="006E72AD">
        <w:rPr>
          <w:rFonts w:ascii="Trebuchet MS" w:hAnsi="Trebuchet MS" w:cs="Arial"/>
          <w:b w:val="0"/>
          <w:bCs w:val="0"/>
          <w:sz w:val="20"/>
          <w:szCs w:val="20"/>
          <w:u w:val="none"/>
        </w:rPr>
        <w:t>parent/carer</w:t>
      </w:r>
      <w:r w:rsidRPr="006E72AD">
        <w:rPr>
          <w:rFonts w:ascii="Trebuchet MS" w:hAnsi="Trebuchet MS" w:cs="Arial"/>
          <w:b w:val="0"/>
          <w:bCs w:val="0"/>
          <w:sz w:val="20"/>
          <w:szCs w:val="20"/>
          <w:u w:val="none"/>
        </w:rPr>
        <w:t>s is important in enabling children with SEN</w:t>
      </w:r>
      <w:r w:rsidR="00AD2AE4">
        <w:rPr>
          <w:rFonts w:ascii="Trebuchet MS" w:hAnsi="Trebuchet MS" w:cs="Arial"/>
          <w:b w:val="0"/>
          <w:bCs w:val="0"/>
          <w:sz w:val="20"/>
          <w:szCs w:val="20"/>
          <w:u w:val="none"/>
        </w:rPr>
        <w:t>D</w:t>
      </w:r>
      <w:r w:rsidRPr="006E72AD">
        <w:rPr>
          <w:rFonts w:ascii="Trebuchet MS" w:hAnsi="Trebuchet MS" w:cs="Arial"/>
          <w:b w:val="0"/>
          <w:bCs w:val="0"/>
          <w:sz w:val="20"/>
          <w:szCs w:val="20"/>
          <w:u w:val="none"/>
        </w:rPr>
        <w:t xml:space="preserve"> to achieve</w:t>
      </w:r>
      <w:del w:id="200" w:author="Jennie Matthews" w:date="2019-04-04T16:30:00Z">
        <w:r w:rsidRPr="006E72AD" w:rsidDel="003F5911">
          <w:rPr>
            <w:rFonts w:ascii="Trebuchet MS" w:hAnsi="Trebuchet MS" w:cs="Arial"/>
            <w:b w:val="0"/>
            <w:bCs w:val="0"/>
            <w:sz w:val="20"/>
            <w:szCs w:val="20"/>
            <w:u w:val="none"/>
          </w:rPr>
          <w:delText xml:space="preserve"> their potential</w:delText>
        </w:r>
      </w:del>
      <w:r w:rsidRPr="006E72AD">
        <w:rPr>
          <w:rFonts w:ascii="Trebuchet MS" w:hAnsi="Trebuchet MS" w:cs="Arial"/>
          <w:b w:val="0"/>
          <w:bCs w:val="0"/>
          <w:sz w:val="20"/>
          <w:szCs w:val="20"/>
          <w:u w:val="none"/>
        </w:rPr>
        <w:t xml:space="preserve">.  </w:t>
      </w:r>
      <w:r w:rsidR="00E04433" w:rsidRPr="006E72AD">
        <w:rPr>
          <w:rFonts w:ascii="Trebuchet MS" w:hAnsi="Trebuchet MS" w:cs="Arial"/>
          <w:b w:val="0"/>
          <w:bCs w:val="0"/>
          <w:sz w:val="20"/>
          <w:szCs w:val="20"/>
          <w:u w:val="none"/>
        </w:rPr>
        <w:t>Parent/carer</w:t>
      </w:r>
      <w:r w:rsidRPr="006E72AD">
        <w:rPr>
          <w:rFonts w:ascii="Trebuchet MS" w:hAnsi="Trebuchet MS" w:cs="Arial"/>
          <w:b w:val="0"/>
          <w:bCs w:val="0"/>
          <w:sz w:val="20"/>
          <w:szCs w:val="20"/>
          <w:u w:val="none"/>
        </w:rPr>
        <w:t xml:space="preserve">s hold key information and have a critical role to play in their child’s education.  </w:t>
      </w:r>
      <w:ins w:id="201" w:author="Jennie Matthews" w:date="2019-04-04T16:30:00Z">
        <w:r w:rsidR="003F5911">
          <w:rPr>
            <w:rFonts w:ascii="Trebuchet MS" w:hAnsi="Trebuchet MS" w:cs="Arial"/>
            <w:b w:val="0"/>
            <w:bCs w:val="0"/>
            <w:sz w:val="20"/>
            <w:szCs w:val="20"/>
            <w:u w:val="none"/>
          </w:rPr>
          <w:t xml:space="preserve">Horton Grange uses co-production strategies to ensure a balanced approach to a </w:t>
        </w:r>
      </w:ins>
      <w:del w:id="202" w:author="Jennie Matthews" w:date="2019-04-04T16:31:00Z">
        <w:r w:rsidR="00E04433" w:rsidRPr="006E72AD" w:rsidDel="003F5911">
          <w:rPr>
            <w:rFonts w:ascii="Trebuchet MS" w:hAnsi="Trebuchet MS" w:cs="Arial"/>
            <w:b w:val="0"/>
            <w:bCs w:val="0"/>
            <w:sz w:val="20"/>
            <w:szCs w:val="20"/>
            <w:u w:val="none"/>
          </w:rPr>
          <w:delText>Parent/carer</w:delText>
        </w:r>
        <w:r w:rsidRPr="006E72AD" w:rsidDel="003F5911">
          <w:rPr>
            <w:rFonts w:ascii="Trebuchet MS" w:hAnsi="Trebuchet MS" w:cs="Arial"/>
            <w:b w:val="0"/>
            <w:bCs w:val="0"/>
            <w:sz w:val="20"/>
            <w:szCs w:val="20"/>
            <w:u w:val="none"/>
          </w:rPr>
          <w:delText>s are involved and account is taken of their wishes, feelings</w:delText>
        </w:r>
      </w:del>
      <w:del w:id="203" w:author="Jennie Matthews" w:date="2019-04-04T16:32:00Z">
        <w:r w:rsidRPr="006E72AD" w:rsidDel="00736078">
          <w:rPr>
            <w:rFonts w:ascii="Trebuchet MS" w:hAnsi="Trebuchet MS" w:cs="Arial"/>
            <w:b w:val="0"/>
            <w:bCs w:val="0"/>
            <w:sz w:val="20"/>
            <w:szCs w:val="20"/>
            <w:u w:val="none"/>
          </w:rPr>
          <w:delText xml:space="preserve"> and perspectives on their</w:delText>
        </w:r>
      </w:del>
      <w:r w:rsidRPr="006E72AD">
        <w:rPr>
          <w:rFonts w:ascii="Trebuchet MS" w:hAnsi="Trebuchet MS" w:cs="Arial"/>
          <w:b w:val="0"/>
          <w:bCs w:val="0"/>
          <w:sz w:val="20"/>
          <w:szCs w:val="20"/>
          <w:u w:val="none"/>
        </w:rPr>
        <w:t xml:space="preserve"> child’s development.</w:t>
      </w:r>
    </w:p>
    <w:p w:rsidR="00A65C48" w:rsidRPr="006E72AD" w:rsidRDefault="00A65C48">
      <w:pPr>
        <w:pStyle w:val="BodyText"/>
        <w:jc w:val="both"/>
        <w:rPr>
          <w:rFonts w:ascii="Trebuchet MS" w:hAnsi="Trebuchet MS" w:cs="Arial"/>
          <w:b w:val="0"/>
          <w:bCs w:val="0"/>
          <w:sz w:val="20"/>
          <w:szCs w:val="20"/>
          <w:u w:val="none"/>
        </w:rPr>
        <w:pPrChange w:id="204" w:author="Rebecca Marshall" w:date="2019-06-18T13:19:00Z">
          <w:pPr>
            <w:pStyle w:val="BodyText"/>
            <w:jc w:val="left"/>
          </w:pPr>
        </w:pPrChange>
      </w:pPr>
    </w:p>
    <w:p w:rsidR="00A65C48" w:rsidRPr="006E72AD" w:rsidRDefault="00A65C48">
      <w:pPr>
        <w:pStyle w:val="BodyText"/>
        <w:jc w:val="both"/>
        <w:rPr>
          <w:rFonts w:ascii="Trebuchet MS" w:hAnsi="Trebuchet MS" w:cs="Arial"/>
          <w:b w:val="0"/>
          <w:bCs w:val="0"/>
          <w:sz w:val="20"/>
          <w:szCs w:val="20"/>
          <w:u w:val="none"/>
        </w:rPr>
        <w:pPrChange w:id="205" w:author="Rebecca Marshall" w:date="2019-06-18T13:19:00Z">
          <w:pPr>
            <w:pStyle w:val="BodyText"/>
            <w:jc w:val="left"/>
          </w:pPr>
        </w:pPrChange>
      </w:pPr>
      <w:del w:id="206" w:author="Jennie Matthews" w:date="2019-04-04T16:32:00Z">
        <w:r w:rsidRPr="006E72AD" w:rsidDel="00736078">
          <w:rPr>
            <w:rFonts w:ascii="Trebuchet MS" w:hAnsi="Trebuchet MS" w:cs="Arial"/>
            <w:b w:val="0"/>
            <w:bCs w:val="0"/>
            <w:sz w:val="20"/>
            <w:szCs w:val="20"/>
            <w:u w:val="none"/>
          </w:rPr>
          <w:delText xml:space="preserve">Horton Grange Primary School has a positive attitude towards </w:delText>
        </w:r>
        <w:r w:rsidR="00E04433" w:rsidRPr="006E72AD" w:rsidDel="00736078">
          <w:rPr>
            <w:rFonts w:ascii="Trebuchet MS" w:hAnsi="Trebuchet MS" w:cs="Arial"/>
            <w:b w:val="0"/>
            <w:bCs w:val="0"/>
            <w:sz w:val="20"/>
            <w:szCs w:val="20"/>
            <w:u w:val="none"/>
          </w:rPr>
          <w:delText>parent/carer</w:delText>
        </w:r>
        <w:r w:rsidRPr="006E72AD" w:rsidDel="00736078">
          <w:rPr>
            <w:rFonts w:ascii="Trebuchet MS" w:hAnsi="Trebuchet MS" w:cs="Arial"/>
            <w:b w:val="0"/>
            <w:bCs w:val="0"/>
            <w:sz w:val="20"/>
            <w:szCs w:val="20"/>
            <w:u w:val="none"/>
          </w:rPr>
          <w:delText xml:space="preserve">s and will acknowledge and draw on </w:delText>
        </w:r>
        <w:r w:rsidR="00E04433" w:rsidRPr="006E72AD" w:rsidDel="00736078">
          <w:rPr>
            <w:rFonts w:ascii="Trebuchet MS" w:hAnsi="Trebuchet MS" w:cs="Arial"/>
            <w:b w:val="0"/>
            <w:bCs w:val="0"/>
            <w:sz w:val="20"/>
            <w:szCs w:val="20"/>
            <w:u w:val="none"/>
          </w:rPr>
          <w:delText>parent/carer</w:delText>
        </w:r>
        <w:r w:rsidRPr="006E72AD" w:rsidDel="00736078">
          <w:rPr>
            <w:rFonts w:ascii="Trebuchet MS" w:hAnsi="Trebuchet MS" w:cs="Arial"/>
            <w:b w:val="0"/>
            <w:bCs w:val="0"/>
            <w:sz w:val="20"/>
            <w:szCs w:val="20"/>
            <w:u w:val="none"/>
          </w:rPr>
          <w:delText xml:space="preserve"> knowledge and expertise in relation to their child.  </w:delText>
        </w:r>
      </w:del>
      <w:ins w:id="207" w:author="Jennie Matthews" w:date="2019-04-04T16:32:00Z">
        <w:r w:rsidR="00736078">
          <w:rPr>
            <w:rFonts w:ascii="Trebuchet MS" w:hAnsi="Trebuchet MS" w:cs="Arial"/>
            <w:b w:val="0"/>
            <w:bCs w:val="0"/>
            <w:sz w:val="20"/>
            <w:szCs w:val="20"/>
            <w:u w:val="none"/>
          </w:rPr>
          <w:t>If a parent/carer has a concern about their child</w:t>
        </w:r>
      </w:ins>
      <w:ins w:id="208" w:author="Jennie Matthews" w:date="2019-04-04T16:33:00Z">
        <w:r w:rsidR="00736078">
          <w:rPr>
            <w:rFonts w:ascii="Trebuchet MS" w:hAnsi="Trebuchet MS" w:cs="Arial"/>
            <w:b w:val="0"/>
            <w:bCs w:val="0"/>
            <w:sz w:val="20"/>
            <w:szCs w:val="20"/>
            <w:u w:val="none"/>
          </w:rPr>
          <w:t xml:space="preserve">’s progress, they should speak to their child’s key worker or class teacher. </w:t>
        </w:r>
      </w:ins>
      <w:r w:rsidRPr="006E72AD">
        <w:rPr>
          <w:rFonts w:ascii="Trebuchet MS" w:hAnsi="Trebuchet MS" w:cs="Arial"/>
          <w:b w:val="0"/>
          <w:bCs w:val="0"/>
          <w:sz w:val="20"/>
          <w:szCs w:val="20"/>
          <w:u w:val="none"/>
        </w:rPr>
        <w:t>The school will</w:t>
      </w:r>
      <w:ins w:id="209" w:author="Jennie Matthews" w:date="2019-04-04T16:33:00Z">
        <w:r w:rsidR="00736078">
          <w:rPr>
            <w:rFonts w:ascii="Trebuchet MS" w:hAnsi="Trebuchet MS" w:cs="Arial"/>
            <w:b w:val="0"/>
            <w:bCs w:val="0"/>
            <w:sz w:val="20"/>
            <w:szCs w:val="20"/>
            <w:u w:val="none"/>
          </w:rPr>
          <w:t xml:space="preserve"> also speak to the </w:t>
        </w:r>
      </w:ins>
      <w:del w:id="210" w:author="Jennie Matthews" w:date="2019-04-04T16:34:00Z">
        <w:r w:rsidRPr="006E72AD" w:rsidDel="00736078">
          <w:rPr>
            <w:rFonts w:ascii="Trebuchet MS" w:hAnsi="Trebuchet MS" w:cs="Arial"/>
            <w:b w:val="0"/>
            <w:bCs w:val="0"/>
            <w:sz w:val="20"/>
            <w:szCs w:val="20"/>
            <w:u w:val="none"/>
          </w:rPr>
          <w:delText xml:space="preserve"> tell </w:delText>
        </w:r>
      </w:del>
      <w:r w:rsidR="00E04433" w:rsidRPr="006E72AD">
        <w:rPr>
          <w:rFonts w:ascii="Trebuchet MS" w:hAnsi="Trebuchet MS" w:cs="Arial"/>
          <w:b w:val="0"/>
          <w:bCs w:val="0"/>
          <w:sz w:val="20"/>
          <w:szCs w:val="20"/>
          <w:u w:val="none"/>
        </w:rPr>
        <w:t>parent/carer</w:t>
      </w:r>
      <w:r w:rsidRPr="006E72AD">
        <w:rPr>
          <w:rFonts w:ascii="Trebuchet MS" w:hAnsi="Trebuchet MS" w:cs="Arial"/>
          <w:b w:val="0"/>
          <w:bCs w:val="0"/>
          <w:sz w:val="20"/>
          <w:szCs w:val="20"/>
          <w:u w:val="none"/>
        </w:rPr>
        <w:t xml:space="preserve">s </w:t>
      </w:r>
      <w:ins w:id="211" w:author="Jennie Matthews" w:date="2019-04-04T16:34:00Z">
        <w:r w:rsidR="00736078">
          <w:rPr>
            <w:rFonts w:ascii="Trebuchet MS" w:hAnsi="Trebuchet MS" w:cs="Arial"/>
            <w:b w:val="0"/>
            <w:bCs w:val="0"/>
            <w:sz w:val="20"/>
            <w:szCs w:val="20"/>
            <w:u w:val="none"/>
          </w:rPr>
          <w:t>if they have any concerns, so as to identify any</w:t>
        </w:r>
      </w:ins>
      <w:del w:id="212" w:author="Jennie Matthews" w:date="2019-04-04T16:35:00Z">
        <w:r w:rsidRPr="006E72AD" w:rsidDel="00736078">
          <w:rPr>
            <w:rFonts w:ascii="Trebuchet MS" w:hAnsi="Trebuchet MS" w:cs="Arial"/>
            <w:b w:val="0"/>
            <w:bCs w:val="0"/>
            <w:sz w:val="20"/>
            <w:szCs w:val="20"/>
            <w:u w:val="none"/>
          </w:rPr>
          <w:delText>when they first identify that a child has SEN</w:delText>
        </w:r>
        <w:r w:rsidR="00AD2AE4" w:rsidDel="00736078">
          <w:rPr>
            <w:rFonts w:ascii="Trebuchet MS" w:hAnsi="Trebuchet MS" w:cs="Arial"/>
            <w:b w:val="0"/>
            <w:bCs w:val="0"/>
            <w:sz w:val="20"/>
            <w:szCs w:val="20"/>
            <w:u w:val="none"/>
          </w:rPr>
          <w:delText>D</w:delText>
        </w:r>
        <w:r w:rsidRPr="006E72AD" w:rsidDel="00736078">
          <w:rPr>
            <w:rFonts w:ascii="Trebuchet MS" w:hAnsi="Trebuchet MS" w:cs="Arial"/>
            <w:b w:val="0"/>
            <w:bCs w:val="0"/>
            <w:sz w:val="20"/>
            <w:szCs w:val="20"/>
            <w:u w:val="none"/>
          </w:rPr>
          <w:delText xml:space="preserve"> and will explain the purpose of any</w:delText>
        </w:r>
      </w:del>
      <w:r w:rsidRPr="006E72AD">
        <w:rPr>
          <w:rFonts w:ascii="Trebuchet MS" w:hAnsi="Trebuchet MS" w:cs="Arial"/>
          <w:b w:val="0"/>
          <w:bCs w:val="0"/>
          <w:sz w:val="20"/>
          <w:szCs w:val="20"/>
          <w:u w:val="none"/>
        </w:rPr>
        <w:t xml:space="preserve"> intervention or programme of action</w:t>
      </w:r>
      <w:ins w:id="213" w:author="Jennie Matthews" w:date="2019-04-04T16:35:00Z">
        <w:r w:rsidR="00736078">
          <w:rPr>
            <w:rFonts w:ascii="Trebuchet MS" w:hAnsi="Trebuchet MS" w:cs="Arial"/>
            <w:b w:val="0"/>
            <w:bCs w:val="0"/>
            <w:sz w:val="20"/>
            <w:szCs w:val="20"/>
            <w:u w:val="none"/>
          </w:rPr>
          <w:t xml:space="preserve"> that may be required</w:t>
        </w:r>
      </w:ins>
      <w:r w:rsidRPr="006E72AD">
        <w:rPr>
          <w:rFonts w:ascii="Trebuchet MS" w:hAnsi="Trebuchet MS" w:cs="Arial"/>
          <w:b w:val="0"/>
          <w:bCs w:val="0"/>
          <w:sz w:val="20"/>
          <w:szCs w:val="20"/>
          <w:u w:val="none"/>
        </w:rPr>
        <w:t xml:space="preserve">.  The school </w:t>
      </w:r>
      <w:ins w:id="214" w:author="Jennie Matthews" w:date="2019-04-04T16:35:00Z">
        <w:r w:rsidR="00736078">
          <w:rPr>
            <w:rFonts w:ascii="Trebuchet MS" w:hAnsi="Trebuchet MS" w:cs="Arial"/>
            <w:b w:val="0"/>
            <w:bCs w:val="0"/>
            <w:sz w:val="20"/>
            <w:szCs w:val="20"/>
            <w:u w:val="none"/>
          </w:rPr>
          <w:t xml:space="preserve">will signpost parent/carers to </w:t>
        </w:r>
      </w:ins>
      <w:ins w:id="215" w:author="Jennie Matthews" w:date="2019-04-04T16:36:00Z">
        <w:r w:rsidR="00736078">
          <w:rPr>
            <w:rFonts w:ascii="Trebuchet MS" w:hAnsi="Trebuchet MS" w:cs="Arial"/>
            <w:b w:val="0"/>
            <w:bCs w:val="0"/>
            <w:sz w:val="20"/>
            <w:szCs w:val="20"/>
            <w:u w:val="none"/>
          </w:rPr>
          <w:t>information</w:t>
        </w:r>
      </w:ins>
      <w:ins w:id="216" w:author="Jennie Matthews" w:date="2019-04-04T16:35:00Z">
        <w:r w:rsidR="00736078">
          <w:rPr>
            <w:rFonts w:ascii="Trebuchet MS" w:hAnsi="Trebuchet MS" w:cs="Arial"/>
            <w:b w:val="0"/>
            <w:bCs w:val="0"/>
            <w:sz w:val="20"/>
            <w:szCs w:val="20"/>
            <w:u w:val="none"/>
          </w:rPr>
          <w:t xml:space="preserve"> </w:t>
        </w:r>
      </w:ins>
      <w:ins w:id="217" w:author="Jennie Matthews" w:date="2019-04-04T16:36:00Z">
        <w:r w:rsidR="00736078">
          <w:rPr>
            <w:rFonts w:ascii="Trebuchet MS" w:hAnsi="Trebuchet MS" w:cs="Arial"/>
            <w:b w:val="0"/>
            <w:bCs w:val="0"/>
            <w:sz w:val="20"/>
            <w:szCs w:val="20"/>
            <w:u w:val="none"/>
          </w:rPr>
          <w:t>about</w:t>
        </w:r>
      </w:ins>
      <w:del w:id="218" w:author="Jennie Matthews" w:date="2019-04-04T16:36:00Z">
        <w:r w:rsidRPr="006E72AD" w:rsidDel="00736078">
          <w:rPr>
            <w:rFonts w:ascii="Trebuchet MS" w:hAnsi="Trebuchet MS" w:cs="Arial"/>
            <w:b w:val="0"/>
            <w:bCs w:val="0"/>
            <w:sz w:val="20"/>
            <w:szCs w:val="20"/>
            <w:u w:val="none"/>
          </w:rPr>
          <w:delText xml:space="preserve">ensures that </w:delText>
        </w:r>
        <w:r w:rsidR="00E04433" w:rsidRPr="006E72AD" w:rsidDel="00736078">
          <w:rPr>
            <w:rFonts w:ascii="Trebuchet MS" w:hAnsi="Trebuchet MS" w:cs="Arial"/>
            <w:b w:val="0"/>
            <w:bCs w:val="0"/>
            <w:sz w:val="20"/>
            <w:szCs w:val="20"/>
            <w:u w:val="none"/>
          </w:rPr>
          <w:delText>parent/carer</w:delText>
        </w:r>
        <w:r w:rsidRPr="006E72AD" w:rsidDel="00736078">
          <w:rPr>
            <w:rFonts w:ascii="Trebuchet MS" w:hAnsi="Trebuchet MS" w:cs="Arial"/>
            <w:b w:val="0"/>
            <w:bCs w:val="0"/>
            <w:sz w:val="20"/>
            <w:szCs w:val="20"/>
            <w:u w:val="none"/>
          </w:rPr>
          <w:delText>s understand procedures and have knowledge of</w:delText>
        </w:r>
      </w:del>
      <w:r w:rsidRPr="006E72AD">
        <w:rPr>
          <w:rFonts w:ascii="Trebuchet MS" w:hAnsi="Trebuchet MS" w:cs="Arial"/>
          <w:b w:val="0"/>
          <w:bCs w:val="0"/>
          <w:sz w:val="20"/>
          <w:szCs w:val="20"/>
          <w:u w:val="none"/>
        </w:rPr>
        <w:t xml:space="preserve"> their child’s entitlement within the SEN</w:t>
      </w:r>
      <w:r w:rsidR="00AD2AE4">
        <w:rPr>
          <w:rFonts w:ascii="Trebuchet MS" w:hAnsi="Trebuchet MS" w:cs="Arial"/>
          <w:b w:val="0"/>
          <w:bCs w:val="0"/>
          <w:sz w:val="20"/>
          <w:szCs w:val="20"/>
          <w:u w:val="none"/>
        </w:rPr>
        <w:t>D</w:t>
      </w:r>
      <w:r w:rsidRPr="006E72AD">
        <w:rPr>
          <w:rFonts w:ascii="Trebuchet MS" w:hAnsi="Trebuchet MS" w:cs="Arial"/>
          <w:b w:val="0"/>
          <w:bCs w:val="0"/>
          <w:sz w:val="20"/>
          <w:szCs w:val="20"/>
          <w:u w:val="none"/>
        </w:rPr>
        <w:t xml:space="preserve"> framework</w:t>
      </w:r>
      <w:ins w:id="219" w:author="Jennie Matthews" w:date="2019-04-04T16:37:00Z">
        <w:r w:rsidR="00736078" w:rsidRPr="00736078">
          <w:rPr>
            <w:rFonts w:ascii="Trebuchet MS" w:hAnsi="Trebuchet MS" w:cs="Arial"/>
            <w:b w:val="0"/>
            <w:bCs w:val="0"/>
            <w:sz w:val="20"/>
            <w:szCs w:val="20"/>
            <w:u w:val="none"/>
          </w:rPr>
          <w:t xml:space="preserve"> </w:t>
        </w:r>
        <w:r w:rsidR="00736078">
          <w:rPr>
            <w:rFonts w:ascii="Trebuchet MS" w:hAnsi="Trebuchet MS" w:cs="Arial"/>
            <w:b w:val="0"/>
            <w:bCs w:val="0"/>
            <w:sz w:val="20"/>
            <w:szCs w:val="20"/>
            <w:u w:val="none"/>
          </w:rPr>
          <w:t xml:space="preserve">and where to </w:t>
        </w:r>
        <w:r w:rsidR="00736078" w:rsidRPr="006E72AD">
          <w:rPr>
            <w:rFonts w:ascii="Trebuchet MS" w:hAnsi="Trebuchet MS" w:cs="Arial"/>
            <w:b w:val="0"/>
            <w:bCs w:val="0"/>
            <w:sz w:val="20"/>
            <w:szCs w:val="20"/>
            <w:u w:val="none"/>
          </w:rPr>
          <w:t>access information, advice and suppor</w:t>
        </w:r>
        <w:r w:rsidR="00736078">
          <w:rPr>
            <w:rFonts w:ascii="Trebuchet MS" w:hAnsi="Trebuchet MS" w:cs="Arial"/>
            <w:b w:val="0"/>
            <w:bCs w:val="0"/>
            <w:sz w:val="20"/>
            <w:szCs w:val="20"/>
            <w:u w:val="none"/>
          </w:rPr>
          <w:t>t</w:t>
        </w:r>
      </w:ins>
      <w:r w:rsidRPr="006E72AD">
        <w:rPr>
          <w:rFonts w:ascii="Trebuchet MS" w:hAnsi="Trebuchet MS" w:cs="Arial"/>
          <w:b w:val="0"/>
          <w:bCs w:val="0"/>
          <w:sz w:val="20"/>
          <w:szCs w:val="20"/>
          <w:u w:val="none"/>
        </w:rPr>
        <w:t>.  The staff will focus on a child’s strengths</w:t>
      </w:r>
      <w:del w:id="220" w:author="Jennie Matthews" w:date="2019-04-04T16:36:00Z">
        <w:r w:rsidRPr="006E72AD" w:rsidDel="00736078">
          <w:rPr>
            <w:rFonts w:ascii="Trebuchet MS" w:hAnsi="Trebuchet MS" w:cs="Arial"/>
            <w:b w:val="0"/>
            <w:bCs w:val="0"/>
            <w:sz w:val="20"/>
            <w:szCs w:val="20"/>
            <w:u w:val="none"/>
          </w:rPr>
          <w:delText xml:space="preserve"> as well as areas of need</w:delText>
        </w:r>
      </w:del>
      <w:r w:rsidRPr="006E72AD">
        <w:rPr>
          <w:rFonts w:ascii="Trebuchet MS" w:hAnsi="Trebuchet MS" w:cs="Arial"/>
          <w:b w:val="0"/>
          <w:bCs w:val="0"/>
          <w:sz w:val="20"/>
          <w:szCs w:val="20"/>
          <w:u w:val="none"/>
        </w:rPr>
        <w:t xml:space="preserve">.  </w:t>
      </w:r>
      <w:del w:id="221" w:author="Jennie Matthews" w:date="2019-04-04T16:37:00Z">
        <w:r w:rsidRPr="006E72AD" w:rsidDel="00736078">
          <w:rPr>
            <w:rFonts w:ascii="Trebuchet MS" w:hAnsi="Trebuchet MS" w:cs="Arial"/>
            <w:b w:val="0"/>
            <w:bCs w:val="0"/>
            <w:sz w:val="20"/>
            <w:szCs w:val="20"/>
            <w:u w:val="none"/>
          </w:rPr>
          <w:delText xml:space="preserve">They recognise the personal and emotional investment of </w:delText>
        </w:r>
        <w:r w:rsidR="00E04433" w:rsidRPr="006E72AD" w:rsidDel="00736078">
          <w:rPr>
            <w:rFonts w:ascii="Trebuchet MS" w:hAnsi="Trebuchet MS" w:cs="Arial"/>
            <w:b w:val="0"/>
            <w:bCs w:val="0"/>
            <w:sz w:val="20"/>
            <w:szCs w:val="20"/>
            <w:u w:val="none"/>
          </w:rPr>
          <w:delText>parent/carer</w:delText>
        </w:r>
        <w:r w:rsidRPr="006E72AD" w:rsidDel="00736078">
          <w:rPr>
            <w:rFonts w:ascii="Trebuchet MS" w:hAnsi="Trebuchet MS" w:cs="Arial"/>
            <w:b w:val="0"/>
            <w:bCs w:val="0"/>
            <w:sz w:val="20"/>
            <w:szCs w:val="20"/>
            <w:u w:val="none"/>
          </w:rPr>
          <w:delText xml:space="preserve">s and try to be aware of their feelings.  It is also important to respect the differing needs </w:delText>
        </w:r>
        <w:r w:rsidR="00E04433" w:rsidRPr="006E72AD" w:rsidDel="00736078">
          <w:rPr>
            <w:rFonts w:ascii="Trebuchet MS" w:hAnsi="Trebuchet MS" w:cs="Arial"/>
            <w:b w:val="0"/>
            <w:bCs w:val="0"/>
            <w:sz w:val="20"/>
            <w:szCs w:val="20"/>
            <w:u w:val="none"/>
          </w:rPr>
          <w:delText>parent/carer</w:delText>
        </w:r>
        <w:r w:rsidRPr="006E72AD" w:rsidDel="00736078">
          <w:rPr>
            <w:rFonts w:ascii="Trebuchet MS" w:hAnsi="Trebuchet MS" w:cs="Arial"/>
            <w:b w:val="0"/>
            <w:bCs w:val="0"/>
            <w:sz w:val="20"/>
            <w:szCs w:val="20"/>
            <w:u w:val="none"/>
          </w:rPr>
          <w:delText xml:space="preserve">s themselves may have, such as a disability, or communication barriers.  The school respects the validity of differing perspectives and seeks constructive ways of reconciling different viewpoints.  </w:delText>
        </w:r>
      </w:del>
      <w:del w:id="222" w:author="Jennie Matthews" w:date="2019-04-04T16:38:00Z">
        <w:r w:rsidR="00E04433" w:rsidRPr="006E72AD" w:rsidDel="00736078">
          <w:rPr>
            <w:rFonts w:ascii="Trebuchet MS" w:hAnsi="Trebuchet MS" w:cs="Arial"/>
            <w:b w:val="0"/>
            <w:bCs w:val="0"/>
            <w:sz w:val="20"/>
            <w:szCs w:val="20"/>
            <w:u w:val="none"/>
          </w:rPr>
          <w:delText>Parent/carer</w:delText>
        </w:r>
        <w:r w:rsidRPr="006E72AD" w:rsidDel="00736078">
          <w:rPr>
            <w:rFonts w:ascii="Trebuchet MS" w:hAnsi="Trebuchet MS" w:cs="Arial"/>
            <w:b w:val="0"/>
            <w:bCs w:val="0"/>
            <w:sz w:val="20"/>
            <w:szCs w:val="20"/>
            <w:u w:val="none"/>
          </w:rPr>
          <w:delText xml:space="preserve">s will be given </w:delText>
        </w:r>
      </w:del>
      <w:del w:id="223" w:author="Jennie Matthews" w:date="2019-04-04T16:37:00Z">
        <w:r w:rsidRPr="006E72AD" w:rsidDel="00736078">
          <w:rPr>
            <w:rFonts w:ascii="Trebuchet MS" w:hAnsi="Trebuchet MS" w:cs="Arial"/>
            <w:b w:val="0"/>
            <w:bCs w:val="0"/>
            <w:sz w:val="20"/>
            <w:szCs w:val="20"/>
            <w:u w:val="none"/>
          </w:rPr>
          <w:delText>access to information, advice and support during assessment and any related decision-making processes about special educational provision.</w:delText>
        </w:r>
      </w:del>
      <w:ins w:id="224" w:author="Jennie Matthews" w:date="2019-04-04T16:38:00Z">
        <w:r w:rsidR="00736078">
          <w:rPr>
            <w:rFonts w:ascii="Trebuchet MS" w:hAnsi="Trebuchet MS" w:cs="Arial"/>
            <w:b w:val="0"/>
            <w:bCs w:val="0"/>
            <w:sz w:val="20"/>
            <w:szCs w:val="20"/>
            <w:u w:val="none"/>
          </w:rPr>
          <w:t xml:space="preserve"> The school will encourage sharing of parent/carers expertise and kno</w:t>
        </w:r>
      </w:ins>
      <w:ins w:id="225" w:author="Jennie Matthews" w:date="2019-06-18T14:05:00Z">
        <w:r w:rsidR="00D0282F">
          <w:rPr>
            <w:rFonts w:ascii="Trebuchet MS" w:hAnsi="Trebuchet MS" w:cs="Arial"/>
            <w:b w:val="0"/>
            <w:bCs w:val="0"/>
            <w:sz w:val="20"/>
            <w:szCs w:val="20"/>
            <w:u w:val="none"/>
          </w:rPr>
          <w:t>w</w:t>
        </w:r>
      </w:ins>
      <w:ins w:id="226" w:author="Jennie Matthews" w:date="2019-04-04T16:38:00Z">
        <w:r w:rsidR="00736078">
          <w:rPr>
            <w:rFonts w:ascii="Trebuchet MS" w:hAnsi="Trebuchet MS" w:cs="Arial"/>
            <w:b w:val="0"/>
            <w:bCs w:val="0"/>
            <w:sz w:val="20"/>
            <w:szCs w:val="20"/>
            <w:u w:val="none"/>
          </w:rPr>
          <w:t>l</w:t>
        </w:r>
      </w:ins>
      <w:ins w:id="227" w:author="Jennie Matthews" w:date="2019-06-18T14:05:00Z">
        <w:r w:rsidR="00D0282F">
          <w:rPr>
            <w:rFonts w:ascii="Trebuchet MS" w:hAnsi="Trebuchet MS" w:cs="Arial"/>
            <w:b w:val="0"/>
            <w:bCs w:val="0"/>
            <w:sz w:val="20"/>
            <w:szCs w:val="20"/>
            <w:u w:val="none"/>
          </w:rPr>
          <w:t>e</w:t>
        </w:r>
      </w:ins>
      <w:ins w:id="228" w:author="Jennie Matthews" w:date="2019-04-04T16:38:00Z">
        <w:r w:rsidR="00736078">
          <w:rPr>
            <w:rFonts w:ascii="Trebuchet MS" w:hAnsi="Trebuchet MS" w:cs="Arial"/>
            <w:b w:val="0"/>
            <w:bCs w:val="0"/>
            <w:sz w:val="20"/>
            <w:szCs w:val="20"/>
            <w:u w:val="none"/>
          </w:rPr>
          <w:t>dge of their child and their special educational need or disability.</w:t>
        </w:r>
      </w:ins>
    </w:p>
    <w:p w:rsidR="00A65C48" w:rsidRPr="006E72AD" w:rsidRDefault="00A65C48">
      <w:pPr>
        <w:pStyle w:val="BodyText"/>
        <w:jc w:val="both"/>
        <w:rPr>
          <w:rFonts w:ascii="Trebuchet MS" w:hAnsi="Trebuchet MS" w:cs="Arial"/>
          <w:b w:val="0"/>
          <w:bCs w:val="0"/>
          <w:sz w:val="20"/>
          <w:szCs w:val="20"/>
          <w:u w:val="none"/>
        </w:rPr>
        <w:pPrChange w:id="229" w:author="Rebecca Marshall" w:date="2019-06-18T13:19:00Z">
          <w:pPr>
            <w:pStyle w:val="BodyText"/>
            <w:jc w:val="left"/>
          </w:pPr>
        </w:pPrChange>
      </w:pPr>
    </w:p>
    <w:p w:rsidR="00A65C48" w:rsidRPr="006E72AD" w:rsidRDefault="00A65C48">
      <w:pPr>
        <w:pStyle w:val="BodyText"/>
        <w:jc w:val="both"/>
        <w:rPr>
          <w:rFonts w:ascii="Trebuchet MS" w:hAnsi="Trebuchet MS" w:cs="Arial"/>
          <w:b w:val="0"/>
          <w:bCs w:val="0"/>
          <w:sz w:val="20"/>
          <w:szCs w:val="20"/>
          <w:u w:val="none"/>
        </w:rPr>
        <w:pPrChange w:id="230" w:author="Rebecca Marshall" w:date="2019-06-18T13:19:00Z">
          <w:pPr>
            <w:pStyle w:val="BodyText"/>
            <w:jc w:val="left"/>
          </w:pPr>
        </w:pPrChange>
      </w:pPr>
      <w:r w:rsidRPr="006E72AD">
        <w:rPr>
          <w:rFonts w:ascii="Trebuchet MS" w:hAnsi="Trebuchet MS" w:cs="Arial"/>
          <w:b w:val="0"/>
          <w:bCs w:val="0"/>
          <w:sz w:val="20"/>
          <w:szCs w:val="20"/>
          <w:u w:val="none"/>
        </w:rPr>
        <w:t xml:space="preserve">Statutory assessment – </w:t>
      </w:r>
      <w:r w:rsidR="00E04433" w:rsidRPr="006E72AD">
        <w:rPr>
          <w:rFonts w:ascii="Trebuchet MS" w:hAnsi="Trebuchet MS" w:cs="Arial"/>
          <w:b w:val="0"/>
          <w:bCs w:val="0"/>
          <w:sz w:val="20"/>
          <w:szCs w:val="20"/>
          <w:u w:val="none"/>
        </w:rPr>
        <w:t>Parent/carer</w:t>
      </w:r>
      <w:r w:rsidRPr="006E72AD">
        <w:rPr>
          <w:rFonts w:ascii="Trebuchet MS" w:hAnsi="Trebuchet MS" w:cs="Arial"/>
          <w:b w:val="0"/>
          <w:bCs w:val="0"/>
          <w:sz w:val="20"/>
          <w:szCs w:val="20"/>
          <w:u w:val="none"/>
        </w:rPr>
        <w:t xml:space="preserve">s </w:t>
      </w:r>
      <w:ins w:id="231" w:author="Jennie Matthews" w:date="2019-04-04T16:39:00Z">
        <w:r w:rsidR="00736078">
          <w:rPr>
            <w:rFonts w:ascii="Trebuchet MS" w:hAnsi="Trebuchet MS" w:cs="Arial"/>
            <w:b w:val="0"/>
            <w:bCs w:val="0"/>
            <w:sz w:val="20"/>
            <w:szCs w:val="20"/>
            <w:u w:val="none"/>
          </w:rPr>
          <w:t>will</w:t>
        </w:r>
      </w:ins>
      <w:del w:id="232" w:author="Jennie Matthews" w:date="2019-04-04T16:39:00Z">
        <w:r w:rsidRPr="006E72AD" w:rsidDel="00736078">
          <w:rPr>
            <w:rFonts w:ascii="Trebuchet MS" w:hAnsi="Trebuchet MS" w:cs="Arial"/>
            <w:b w:val="0"/>
            <w:bCs w:val="0"/>
            <w:sz w:val="20"/>
            <w:szCs w:val="20"/>
            <w:u w:val="none"/>
          </w:rPr>
          <w:delText>should</w:delText>
        </w:r>
      </w:del>
      <w:r w:rsidRPr="006E72AD">
        <w:rPr>
          <w:rFonts w:ascii="Trebuchet MS" w:hAnsi="Trebuchet MS" w:cs="Arial"/>
          <w:b w:val="0"/>
          <w:bCs w:val="0"/>
          <w:sz w:val="20"/>
          <w:szCs w:val="20"/>
          <w:u w:val="none"/>
        </w:rPr>
        <w:t xml:space="preserve"> be fully involved in the discussion leading up to </w:t>
      </w:r>
      <w:ins w:id="233" w:author="Jennie Matthews" w:date="2019-04-04T16:39:00Z">
        <w:r w:rsidR="00736078">
          <w:rPr>
            <w:rFonts w:ascii="Trebuchet MS" w:hAnsi="Trebuchet MS" w:cs="Arial"/>
            <w:b w:val="0"/>
            <w:bCs w:val="0"/>
            <w:sz w:val="20"/>
            <w:szCs w:val="20"/>
            <w:u w:val="none"/>
          </w:rPr>
          <w:t>any decision</w:t>
        </w:r>
      </w:ins>
      <w:del w:id="234" w:author="Jennie Matthews" w:date="2019-04-04T16:39:00Z">
        <w:r w:rsidRPr="006E72AD" w:rsidDel="00736078">
          <w:rPr>
            <w:rFonts w:ascii="Trebuchet MS" w:hAnsi="Trebuchet MS" w:cs="Arial"/>
            <w:b w:val="0"/>
            <w:bCs w:val="0"/>
            <w:sz w:val="20"/>
            <w:szCs w:val="20"/>
            <w:u w:val="none"/>
          </w:rPr>
          <w:delText>the school’s decision</w:delText>
        </w:r>
      </w:del>
      <w:r w:rsidRPr="006E72AD">
        <w:rPr>
          <w:rFonts w:ascii="Trebuchet MS" w:hAnsi="Trebuchet MS" w:cs="Arial"/>
          <w:b w:val="0"/>
          <w:bCs w:val="0"/>
          <w:sz w:val="20"/>
          <w:szCs w:val="20"/>
          <w:u w:val="none"/>
        </w:rPr>
        <w:t xml:space="preserve"> to request a statutory assessment.  When this is proposed, </w:t>
      </w:r>
      <w:r w:rsidR="00E04433" w:rsidRPr="006E72AD">
        <w:rPr>
          <w:rFonts w:ascii="Trebuchet MS" w:hAnsi="Trebuchet MS" w:cs="Arial"/>
          <w:b w:val="0"/>
          <w:bCs w:val="0"/>
          <w:sz w:val="20"/>
          <w:szCs w:val="20"/>
          <w:u w:val="none"/>
        </w:rPr>
        <w:t>parent/carer</w:t>
      </w:r>
      <w:r w:rsidRPr="006E72AD">
        <w:rPr>
          <w:rFonts w:ascii="Trebuchet MS" w:hAnsi="Trebuchet MS" w:cs="Arial"/>
          <w:b w:val="0"/>
          <w:bCs w:val="0"/>
          <w:sz w:val="20"/>
          <w:szCs w:val="20"/>
          <w:u w:val="none"/>
        </w:rPr>
        <w:t xml:space="preserve">s will be given comprehensive information on </w:t>
      </w:r>
      <w:r w:rsidR="007E737A">
        <w:rPr>
          <w:rFonts w:ascii="Trebuchet MS" w:hAnsi="Trebuchet MS" w:cs="Arial"/>
          <w:b w:val="0"/>
          <w:bCs w:val="0"/>
          <w:sz w:val="20"/>
          <w:szCs w:val="20"/>
          <w:u w:val="none"/>
        </w:rPr>
        <w:t xml:space="preserve">the process </w:t>
      </w:r>
      <w:ins w:id="235" w:author="Jennie Matthews" w:date="2019-04-04T16:39:00Z">
        <w:r w:rsidR="00736078">
          <w:rPr>
            <w:rFonts w:ascii="Trebuchet MS" w:hAnsi="Trebuchet MS" w:cs="Arial"/>
            <w:b w:val="0"/>
            <w:bCs w:val="0"/>
            <w:sz w:val="20"/>
            <w:szCs w:val="20"/>
            <w:u w:val="none"/>
          </w:rPr>
          <w:t xml:space="preserve">and </w:t>
        </w:r>
      </w:ins>
      <w:ins w:id="236" w:author="Jennie Matthews" w:date="2019-04-04T16:40:00Z">
        <w:r w:rsidR="00736078">
          <w:rPr>
            <w:rFonts w:ascii="Trebuchet MS" w:hAnsi="Trebuchet MS" w:cs="Arial"/>
            <w:b w:val="0"/>
            <w:bCs w:val="0"/>
            <w:sz w:val="20"/>
            <w:szCs w:val="20"/>
            <w:u w:val="none"/>
          </w:rPr>
          <w:t>supported</w:t>
        </w:r>
      </w:ins>
      <w:ins w:id="237" w:author="Jennie Matthews" w:date="2019-04-04T16:39:00Z">
        <w:r w:rsidR="00736078">
          <w:rPr>
            <w:rFonts w:ascii="Trebuchet MS" w:hAnsi="Trebuchet MS" w:cs="Arial"/>
            <w:b w:val="0"/>
            <w:bCs w:val="0"/>
            <w:sz w:val="20"/>
            <w:szCs w:val="20"/>
            <w:u w:val="none"/>
          </w:rPr>
          <w:t xml:space="preserve"> </w:t>
        </w:r>
      </w:ins>
      <w:ins w:id="238" w:author="Jennie Matthews" w:date="2019-04-04T16:40:00Z">
        <w:r w:rsidR="00736078">
          <w:rPr>
            <w:rFonts w:ascii="Trebuchet MS" w:hAnsi="Trebuchet MS" w:cs="Arial"/>
            <w:b w:val="0"/>
            <w:bCs w:val="0"/>
            <w:sz w:val="20"/>
            <w:szCs w:val="20"/>
            <w:u w:val="none"/>
          </w:rPr>
          <w:t>and included in the</w:t>
        </w:r>
      </w:ins>
      <w:del w:id="239" w:author="Jennie Matthews" w:date="2019-04-04T16:40:00Z">
        <w:r w:rsidR="007E737A" w:rsidDel="00736078">
          <w:rPr>
            <w:rFonts w:ascii="Trebuchet MS" w:hAnsi="Trebuchet MS" w:cs="Arial"/>
            <w:b w:val="0"/>
            <w:bCs w:val="0"/>
            <w:sz w:val="20"/>
            <w:szCs w:val="20"/>
            <w:u w:val="none"/>
          </w:rPr>
          <w:delText>of</w:delText>
        </w:r>
      </w:del>
      <w:r w:rsidR="007E737A">
        <w:rPr>
          <w:rFonts w:ascii="Trebuchet MS" w:hAnsi="Trebuchet MS" w:cs="Arial"/>
          <w:b w:val="0"/>
          <w:bCs w:val="0"/>
          <w:sz w:val="20"/>
          <w:szCs w:val="20"/>
          <w:u w:val="none"/>
        </w:rPr>
        <w:t xml:space="preserve"> appl</w:t>
      </w:r>
      <w:del w:id="240" w:author="Jennie Matthews" w:date="2019-06-18T14:06:00Z">
        <w:r w:rsidR="007E737A" w:rsidDel="00D0282F">
          <w:rPr>
            <w:rFonts w:ascii="Trebuchet MS" w:hAnsi="Trebuchet MS" w:cs="Arial"/>
            <w:b w:val="0"/>
            <w:bCs w:val="0"/>
            <w:sz w:val="20"/>
            <w:szCs w:val="20"/>
            <w:u w:val="none"/>
          </w:rPr>
          <w:delText>y</w:delText>
        </w:r>
      </w:del>
      <w:r w:rsidR="007E737A">
        <w:rPr>
          <w:rFonts w:ascii="Trebuchet MS" w:hAnsi="Trebuchet MS" w:cs="Arial"/>
          <w:b w:val="0"/>
          <w:bCs w:val="0"/>
          <w:sz w:val="20"/>
          <w:szCs w:val="20"/>
          <w:u w:val="none"/>
        </w:rPr>
        <w:t>i</w:t>
      </w:r>
      <w:ins w:id="241" w:author="Jennie Matthews" w:date="2019-04-04T16:40:00Z">
        <w:r w:rsidR="00736078">
          <w:rPr>
            <w:rFonts w:ascii="Trebuchet MS" w:hAnsi="Trebuchet MS" w:cs="Arial"/>
            <w:b w:val="0"/>
            <w:bCs w:val="0"/>
            <w:sz w:val="20"/>
            <w:szCs w:val="20"/>
            <w:u w:val="none"/>
          </w:rPr>
          <w:t xml:space="preserve">cation of </w:t>
        </w:r>
      </w:ins>
      <w:del w:id="242" w:author="Jennie Matthews" w:date="2019-04-04T16:40:00Z">
        <w:r w:rsidR="007E737A" w:rsidDel="00736078">
          <w:rPr>
            <w:rFonts w:ascii="Trebuchet MS" w:hAnsi="Trebuchet MS" w:cs="Arial"/>
            <w:b w:val="0"/>
            <w:bCs w:val="0"/>
            <w:sz w:val="20"/>
            <w:szCs w:val="20"/>
            <w:u w:val="none"/>
          </w:rPr>
          <w:delText>ng for</w:delText>
        </w:r>
      </w:del>
      <w:r w:rsidR="007E737A">
        <w:rPr>
          <w:rFonts w:ascii="Trebuchet MS" w:hAnsi="Trebuchet MS" w:cs="Arial"/>
          <w:b w:val="0"/>
          <w:bCs w:val="0"/>
          <w:sz w:val="20"/>
          <w:szCs w:val="20"/>
          <w:u w:val="none"/>
        </w:rPr>
        <w:t xml:space="preserve"> an </w:t>
      </w:r>
      <w:ins w:id="243" w:author="Jennie Matthews" w:date="2019-04-04T16:40:00Z">
        <w:r w:rsidR="00D0282F">
          <w:rPr>
            <w:rFonts w:ascii="Trebuchet MS" w:hAnsi="Trebuchet MS" w:cs="Arial"/>
            <w:b w:val="0"/>
            <w:bCs w:val="0"/>
            <w:sz w:val="20"/>
            <w:szCs w:val="20"/>
            <w:u w:val="none"/>
          </w:rPr>
          <w:t>Education Heal</w:t>
        </w:r>
        <w:r w:rsidR="00736078">
          <w:rPr>
            <w:rFonts w:ascii="Trebuchet MS" w:hAnsi="Trebuchet MS" w:cs="Arial"/>
            <w:b w:val="0"/>
            <w:bCs w:val="0"/>
            <w:sz w:val="20"/>
            <w:szCs w:val="20"/>
            <w:u w:val="none"/>
          </w:rPr>
          <w:t>t</w:t>
        </w:r>
      </w:ins>
      <w:ins w:id="244" w:author="Jennie Matthews" w:date="2019-06-18T14:06:00Z">
        <w:r w:rsidR="00D0282F">
          <w:rPr>
            <w:rFonts w:ascii="Trebuchet MS" w:hAnsi="Trebuchet MS" w:cs="Arial"/>
            <w:b w:val="0"/>
            <w:bCs w:val="0"/>
            <w:sz w:val="20"/>
            <w:szCs w:val="20"/>
            <w:u w:val="none"/>
          </w:rPr>
          <w:t>h</w:t>
        </w:r>
      </w:ins>
      <w:ins w:id="245" w:author="Jennie Matthews" w:date="2019-04-04T16:40:00Z">
        <w:r w:rsidR="00736078">
          <w:rPr>
            <w:rFonts w:ascii="Trebuchet MS" w:hAnsi="Trebuchet MS" w:cs="Arial"/>
            <w:b w:val="0"/>
            <w:bCs w:val="0"/>
            <w:sz w:val="20"/>
            <w:szCs w:val="20"/>
            <w:u w:val="none"/>
          </w:rPr>
          <w:t xml:space="preserve"> Care Assessment </w:t>
        </w:r>
      </w:ins>
      <w:r w:rsidR="007E737A">
        <w:rPr>
          <w:rFonts w:ascii="Trebuchet MS" w:hAnsi="Trebuchet MS" w:cs="Arial"/>
          <w:b w:val="0"/>
          <w:bCs w:val="0"/>
          <w:sz w:val="20"/>
          <w:szCs w:val="20"/>
          <w:u w:val="none"/>
        </w:rPr>
        <w:t>EHC</w:t>
      </w:r>
      <w:ins w:id="246" w:author="Jennie Matthews" w:date="2019-04-04T16:40:00Z">
        <w:r w:rsidR="00736078">
          <w:rPr>
            <w:rFonts w:ascii="Trebuchet MS" w:hAnsi="Trebuchet MS" w:cs="Arial"/>
            <w:b w:val="0"/>
            <w:bCs w:val="0"/>
            <w:sz w:val="20"/>
            <w:szCs w:val="20"/>
            <w:u w:val="none"/>
          </w:rPr>
          <w:t>A</w:t>
        </w:r>
      </w:ins>
      <w:del w:id="247" w:author="Jennie Matthews" w:date="2019-04-04T16:40:00Z">
        <w:r w:rsidR="007E737A" w:rsidDel="00736078">
          <w:rPr>
            <w:rFonts w:ascii="Trebuchet MS" w:hAnsi="Trebuchet MS" w:cs="Arial"/>
            <w:b w:val="0"/>
            <w:bCs w:val="0"/>
            <w:sz w:val="20"/>
            <w:szCs w:val="20"/>
            <w:u w:val="none"/>
          </w:rPr>
          <w:delText>P</w:delText>
        </w:r>
      </w:del>
      <w:r w:rsidR="007E737A">
        <w:rPr>
          <w:rFonts w:ascii="Trebuchet MS" w:hAnsi="Trebuchet MS" w:cs="Arial"/>
          <w:b w:val="0"/>
          <w:bCs w:val="0"/>
          <w:sz w:val="20"/>
          <w:szCs w:val="20"/>
          <w:u w:val="none"/>
        </w:rPr>
        <w:t>.</w:t>
      </w:r>
    </w:p>
    <w:p w:rsidR="00A65C48" w:rsidRPr="006E72AD" w:rsidDel="00632D6C" w:rsidRDefault="00A65C48">
      <w:pPr>
        <w:pStyle w:val="BodyText"/>
        <w:jc w:val="both"/>
        <w:rPr>
          <w:del w:id="248" w:author="Rebecca Marshall" w:date="2019-06-18T13:21:00Z"/>
          <w:rFonts w:ascii="Trebuchet MS" w:hAnsi="Trebuchet MS" w:cs="Arial"/>
          <w:b w:val="0"/>
          <w:bCs w:val="0"/>
          <w:sz w:val="20"/>
          <w:szCs w:val="20"/>
          <w:u w:val="none"/>
        </w:rPr>
        <w:pPrChange w:id="249" w:author="Rebecca Marshall" w:date="2019-06-18T13:19:00Z">
          <w:pPr>
            <w:pStyle w:val="BodyText"/>
            <w:jc w:val="left"/>
          </w:pPr>
        </w:pPrChange>
      </w:pPr>
    </w:p>
    <w:p w:rsidR="00A65C48" w:rsidRPr="006E72AD" w:rsidDel="00736078" w:rsidRDefault="00A65C48">
      <w:pPr>
        <w:pStyle w:val="BodyText"/>
        <w:jc w:val="both"/>
        <w:rPr>
          <w:del w:id="250" w:author="Jennie Matthews" w:date="2019-04-04T16:40:00Z"/>
          <w:rFonts w:ascii="Trebuchet MS" w:hAnsi="Trebuchet MS" w:cs="Arial"/>
          <w:b w:val="0"/>
          <w:bCs w:val="0"/>
          <w:sz w:val="20"/>
          <w:szCs w:val="20"/>
          <w:u w:val="none"/>
        </w:rPr>
        <w:pPrChange w:id="251" w:author="Rebecca Marshall" w:date="2019-06-18T13:19:00Z">
          <w:pPr>
            <w:pStyle w:val="BodyText"/>
            <w:jc w:val="left"/>
          </w:pPr>
        </w:pPrChange>
      </w:pPr>
      <w:del w:id="252" w:author="Jennie Matthews" w:date="2019-04-04T16:40:00Z">
        <w:r w:rsidRPr="006E72AD" w:rsidDel="00736078">
          <w:rPr>
            <w:rFonts w:ascii="Trebuchet MS" w:hAnsi="Trebuchet MS" w:cs="Arial"/>
            <w:b w:val="0"/>
            <w:bCs w:val="0"/>
            <w:sz w:val="20"/>
            <w:szCs w:val="20"/>
            <w:u w:val="none"/>
          </w:rPr>
          <w:delText xml:space="preserve">It is important that the school knows who has </w:delText>
        </w:r>
        <w:r w:rsidR="00E04433" w:rsidRPr="006E72AD" w:rsidDel="00736078">
          <w:rPr>
            <w:rFonts w:ascii="Trebuchet MS" w:hAnsi="Trebuchet MS" w:cs="Arial"/>
            <w:b w:val="0"/>
            <w:bCs w:val="0"/>
            <w:sz w:val="20"/>
            <w:szCs w:val="20"/>
            <w:u w:val="none"/>
          </w:rPr>
          <w:delText>parent/carer</w:delText>
        </w:r>
        <w:r w:rsidRPr="006E72AD" w:rsidDel="00736078">
          <w:rPr>
            <w:rFonts w:ascii="Trebuchet MS" w:hAnsi="Trebuchet MS" w:cs="Arial"/>
            <w:b w:val="0"/>
            <w:bCs w:val="0"/>
            <w:sz w:val="20"/>
            <w:szCs w:val="20"/>
            <w:u w:val="none"/>
          </w:rPr>
          <w:delText xml:space="preserve"> responsibility for a child.  </w:delText>
        </w:r>
        <w:r w:rsidR="00E04433" w:rsidRPr="006E72AD" w:rsidDel="00736078">
          <w:rPr>
            <w:rFonts w:ascii="Trebuchet MS" w:hAnsi="Trebuchet MS" w:cs="Arial"/>
            <w:b w:val="0"/>
            <w:bCs w:val="0"/>
            <w:sz w:val="20"/>
            <w:szCs w:val="20"/>
            <w:u w:val="none"/>
          </w:rPr>
          <w:delText>Parent/carer</w:delText>
        </w:r>
        <w:r w:rsidRPr="006E72AD" w:rsidDel="00736078">
          <w:rPr>
            <w:rFonts w:ascii="Trebuchet MS" w:hAnsi="Trebuchet MS" w:cs="Arial"/>
            <w:b w:val="0"/>
            <w:bCs w:val="0"/>
            <w:sz w:val="20"/>
            <w:szCs w:val="20"/>
            <w:u w:val="none"/>
          </w:rPr>
          <w:delText xml:space="preserve">s have a responsibility to communicate regularly with the school and alert us </w:delText>
        </w:r>
        <w:r w:rsidRPr="006E72AD" w:rsidDel="00736078">
          <w:rPr>
            <w:rFonts w:ascii="Trebuchet MS" w:hAnsi="Trebuchet MS" w:cs="Arial"/>
            <w:b w:val="0"/>
            <w:bCs w:val="0"/>
            <w:sz w:val="20"/>
            <w:szCs w:val="20"/>
            <w:u w:val="none"/>
          </w:rPr>
          <w:lastRenderedPageBreak/>
          <w:delText xml:space="preserve">to any concerns they have about their child’s learning or provision.  </w:delText>
        </w:r>
        <w:r w:rsidR="00E04433" w:rsidRPr="006E72AD" w:rsidDel="00736078">
          <w:rPr>
            <w:rFonts w:ascii="Trebuchet MS" w:hAnsi="Trebuchet MS" w:cs="Arial"/>
            <w:b w:val="0"/>
            <w:bCs w:val="0"/>
            <w:sz w:val="20"/>
            <w:szCs w:val="20"/>
            <w:u w:val="none"/>
          </w:rPr>
          <w:delText>Parent/carers should fulfil</w:delText>
        </w:r>
        <w:r w:rsidRPr="006E72AD" w:rsidDel="00736078">
          <w:rPr>
            <w:rFonts w:ascii="Trebuchet MS" w:hAnsi="Trebuchet MS" w:cs="Arial"/>
            <w:b w:val="0"/>
            <w:bCs w:val="0"/>
            <w:sz w:val="20"/>
            <w:szCs w:val="20"/>
            <w:u w:val="none"/>
          </w:rPr>
          <w:delText xml:space="preserve"> their obligations under the home-school agreement.</w:delText>
        </w:r>
      </w:del>
    </w:p>
    <w:p w:rsidR="00A65C48" w:rsidRPr="006E72AD" w:rsidRDefault="00E858C4">
      <w:pPr>
        <w:pStyle w:val="BodyText"/>
        <w:tabs>
          <w:tab w:val="left" w:pos="3465"/>
        </w:tabs>
        <w:jc w:val="both"/>
        <w:rPr>
          <w:rFonts w:ascii="Trebuchet MS" w:hAnsi="Trebuchet MS" w:cs="Arial"/>
          <w:b w:val="0"/>
          <w:bCs w:val="0"/>
          <w:sz w:val="20"/>
          <w:szCs w:val="20"/>
          <w:u w:val="none"/>
        </w:rPr>
        <w:pPrChange w:id="253" w:author="Rebecca Marshall" w:date="2019-06-18T13:19:00Z">
          <w:pPr>
            <w:pStyle w:val="BodyText"/>
            <w:tabs>
              <w:tab w:val="left" w:pos="3465"/>
            </w:tabs>
            <w:jc w:val="left"/>
          </w:pPr>
        </w:pPrChange>
      </w:pPr>
      <w:r>
        <w:rPr>
          <w:rFonts w:ascii="Trebuchet MS" w:hAnsi="Trebuchet MS" w:cs="Arial"/>
          <w:b w:val="0"/>
          <w:bCs w:val="0"/>
          <w:sz w:val="20"/>
          <w:szCs w:val="20"/>
          <w:u w:val="none"/>
        </w:rPr>
        <w:tab/>
      </w:r>
    </w:p>
    <w:p w:rsidR="00A65C48" w:rsidRPr="006E72AD" w:rsidRDefault="00A65C48">
      <w:pPr>
        <w:pStyle w:val="BodyText"/>
        <w:jc w:val="both"/>
        <w:rPr>
          <w:rFonts w:ascii="Trebuchet MS" w:hAnsi="Trebuchet MS" w:cs="Arial"/>
          <w:sz w:val="20"/>
          <w:szCs w:val="20"/>
          <w:u w:val="none"/>
        </w:rPr>
        <w:pPrChange w:id="254" w:author="Rebecca Marshall" w:date="2019-06-18T13:19:00Z">
          <w:pPr>
            <w:pStyle w:val="BodyText"/>
            <w:jc w:val="left"/>
          </w:pPr>
        </w:pPrChange>
      </w:pPr>
      <w:r w:rsidRPr="006E72AD">
        <w:rPr>
          <w:rFonts w:ascii="Trebuchet MS" w:hAnsi="Trebuchet MS" w:cs="Arial"/>
          <w:sz w:val="20"/>
          <w:szCs w:val="20"/>
          <w:u w:val="none"/>
        </w:rPr>
        <w:t>LEA</w:t>
      </w:r>
    </w:p>
    <w:p w:rsidR="00A65C48" w:rsidRPr="006E72AD" w:rsidRDefault="00A65C48">
      <w:pPr>
        <w:pStyle w:val="BodyText"/>
        <w:jc w:val="both"/>
        <w:rPr>
          <w:rFonts w:ascii="Trebuchet MS" w:hAnsi="Trebuchet MS" w:cs="Arial"/>
          <w:sz w:val="20"/>
          <w:szCs w:val="20"/>
          <w:u w:val="none"/>
        </w:rPr>
        <w:pPrChange w:id="255" w:author="Rebecca Marshall" w:date="2019-06-18T13:19:00Z">
          <w:pPr>
            <w:pStyle w:val="BodyText"/>
            <w:jc w:val="left"/>
          </w:pPr>
        </w:pPrChange>
      </w:pPr>
    </w:p>
    <w:p w:rsidR="00A65C48" w:rsidRPr="006E72AD" w:rsidRDefault="00A65C48">
      <w:pPr>
        <w:pStyle w:val="BodyText"/>
        <w:jc w:val="both"/>
        <w:rPr>
          <w:rFonts w:ascii="Trebuchet MS" w:hAnsi="Trebuchet MS" w:cs="Arial"/>
          <w:b w:val="0"/>
          <w:bCs w:val="0"/>
          <w:sz w:val="20"/>
          <w:szCs w:val="20"/>
          <w:u w:val="none"/>
        </w:rPr>
        <w:pPrChange w:id="256" w:author="Rebecca Marshall" w:date="2019-06-18T13:19:00Z">
          <w:pPr>
            <w:pStyle w:val="BodyText"/>
            <w:jc w:val="left"/>
          </w:pPr>
        </w:pPrChange>
      </w:pPr>
      <w:r w:rsidRPr="006E72AD">
        <w:rPr>
          <w:rFonts w:ascii="Trebuchet MS" w:hAnsi="Trebuchet MS" w:cs="Arial"/>
          <w:b w:val="0"/>
          <w:bCs w:val="0"/>
          <w:sz w:val="20"/>
          <w:szCs w:val="20"/>
          <w:u w:val="none"/>
        </w:rPr>
        <w:t xml:space="preserve">The LEA has responsibility to: </w:t>
      </w:r>
    </w:p>
    <w:p w:rsidR="00A65C48" w:rsidRPr="006E72AD" w:rsidRDefault="00A65C48">
      <w:pPr>
        <w:pStyle w:val="BodyText"/>
        <w:numPr>
          <w:ilvl w:val="0"/>
          <w:numId w:val="7"/>
        </w:numPr>
        <w:jc w:val="both"/>
        <w:rPr>
          <w:rFonts w:ascii="Trebuchet MS" w:hAnsi="Trebuchet MS" w:cs="Arial"/>
          <w:b w:val="0"/>
          <w:bCs w:val="0"/>
          <w:sz w:val="20"/>
          <w:szCs w:val="20"/>
          <w:u w:val="none"/>
        </w:rPr>
        <w:pPrChange w:id="257" w:author="Rebecca Marshall" w:date="2019-06-18T13:19:00Z">
          <w:pPr>
            <w:pStyle w:val="BodyText"/>
            <w:numPr>
              <w:numId w:val="7"/>
            </w:numPr>
            <w:tabs>
              <w:tab w:val="num" w:pos="360"/>
            </w:tabs>
            <w:ind w:left="340" w:hanging="340"/>
            <w:jc w:val="left"/>
          </w:pPr>
        </w:pPrChange>
      </w:pPr>
      <w:r w:rsidRPr="006E72AD">
        <w:rPr>
          <w:rFonts w:ascii="Trebuchet MS" w:hAnsi="Trebuchet MS" w:cs="Arial"/>
          <w:b w:val="0"/>
          <w:bCs w:val="0"/>
          <w:sz w:val="20"/>
          <w:szCs w:val="20"/>
          <w:u w:val="none"/>
        </w:rPr>
        <w:t>Delegate appropriate additional funds to enable school to meet SEN</w:t>
      </w:r>
      <w:r w:rsidR="00AD2AE4">
        <w:rPr>
          <w:rFonts w:ascii="Trebuchet MS" w:hAnsi="Trebuchet MS" w:cs="Arial"/>
          <w:b w:val="0"/>
          <w:bCs w:val="0"/>
          <w:sz w:val="20"/>
          <w:szCs w:val="20"/>
          <w:u w:val="none"/>
        </w:rPr>
        <w:t>D</w:t>
      </w:r>
      <w:r w:rsidRPr="006E72AD">
        <w:rPr>
          <w:rFonts w:ascii="Trebuchet MS" w:hAnsi="Trebuchet MS" w:cs="Arial"/>
          <w:b w:val="0"/>
          <w:bCs w:val="0"/>
          <w:sz w:val="20"/>
          <w:szCs w:val="20"/>
          <w:u w:val="none"/>
        </w:rPr>
        <w:t xml:space="preserve"> provision</w:t>
      </w:r>
    </w:p>
    <w:p w:rsidR="00A65C48" w:rsidRPr="006E72AD" w:rsidRDefault="00A65C48">
      <w:pPr>
        <w:pStyle w:val="BodyText"/>
        <w:numPr>
          <w:ilvl w:val="0"/>
          <w:numId w:val="7"/>
        </w:numPr>
        <w:jc w:val="both"/>
        <w:rPr>
          <w:rFonts w:ascii="Trebuchet MS" w:hAnsi="Trebuchet MS" w:cs="Arial"/>
          <w:b w:val="0"/>
          <w:bCs w:val="0"/>
          <w:sz w:val="20"/>
          <w:szCs w:val="20"/>
          <w:u w:val="none"/>
        </w:rPr>
        <w:pPrChange w:id="258" w:author="Rebecca Marshall" w:date="2019-06-18T13:19:00Z">
          <w:pPr>
            <w:pStyle w:val="BodyText"/>
            <w:numPr>
              <w:numId w:val="7"/>
            </w:numPr>
            <w:tabs>
              <w:tab w:val="num" w:pos="360"/>
            </w:tabs>
            <w:ind w:left="340" w:hanging="340"/>
            <w:jc w:val="left"/>
          </w:pPr>
        </w:pPrChange>
      </w:pPr>
      <w:r w:rsidRPr="006E72AD">
        <w:rPr>
          <w:rFonts w:ascii="Trebuchet MS" w:hAnsi="Trebuchet MS" w:cs="Arial"/>
          <w:b w:val="0"/>
          <w:bCs w:val="0"/>
          <w:sz w:val="20"/>
          <w:szCs w:val="20"/>
          <w:u w:val="none"/>
        </w:rPr>
        <w:t>Administer formal assessment procedures</w:t>
      </w:r>
    </w:p>
    <w:p w:rsidR="00A65C48" w:rsidRPr="006E72AD" w:rsidRDefault="00A65C48">
      <w:pPr>
        <w:pStyle w:val="BodyText"/>
        <w:numPr>
          <w:ilvl w:val="0"/>
          <w:numId w:val="7"/>
        </w:numPr>
        <w:jc w:val="both"/>
        <w:rPr>
          <w:rFonts w:ascii="Trebuchet MS" w:hAnsi="Trebuchet MS" w:cs="Arial"/>
          <w:b w:val="0"/>
          <w:bCs w:val="0"/>
          <w:sz w:val="20"/>
          <w:szCs w:val="20"/>
          <w:u w:val="none"/>
        </w:rPr>
        <w:pPrChange w:id="259" w:author="Rebecca Marshall" w:date="2019-06-18T13:19:00Z">
          <w:pPr>
            <w:pStyle w:val="BodyText"/>
            <w:numPr>
              <w:numId w:val="7"/>
            </w:numPr>
            <w:tabs>
              <w:tab w:val="num" w:pos="360"/>
            </w:tabs>
            <w:ind w:left="340" w:hanging="340"/>
            <w:jc w:val="left"/>
          </w:pPr>
        </w:pPrChange>
      </w:pPr>
      <w:r w:rsidRPr="006E72AD">
        <w:rPr>
          <w:rFonts w:ascii="Trebuchet MS" w:hAnsi="Trebuchet MS" w:cs="Arial"/>
          <w:b w:val="0"/>
          <w:bCs w:val="0"/>
          <w:sz w:val="20"/>
          <w:szCs w:val="20"/>
          <w:u w:val="none"/>
        </w:rPr>
        <w:t xml:space="preserve">Arrange for the </w:t>
      </w:r>
      <w:r w:rsidR="00E04433" w:rsidRPr="006E72AD">
        <w:rPr>
          <w:rFonts w:ascii="Trebuchet MS" w:hAnsi="Trebuchet MS" w:cs="Arial"/>
          <w:b w:val="0"/>
          <w:bCs w:val="0"/>
          <w:sz w:val="20"/>
          <w:szCs w:val="20"/>
          <w:u w:val="none"/>
        </w:rPr>
        <w:t>parent/carer</w:t>
      </w:r>
      <w:r w:rsidRPr="006E72AD">
        <w:rPr>
          <w:rFonts w:ascii="Trebuchet MS" w:hAnsi="Trebuchet MS" w:cs="Arial"/>
          <w:b w:val="0"/>
          <w:bCs w:val="0"/>
          <w:sz w:val="20"/>
          <w:szCs w:val="20"/>
          <w:u w:val="none"/>
        </w:rPr>
        <w:t>s of any child in their area with SEN</w:t>
      </w:r>
      <w:r w:rsidR="00AD2AE4">
        <w:rPr>
          <w:rFonts w:ascii="Trebuchet MS" w:hAnsi="Trebuchet MS" w:cs="Arial"/>
          <w:b w:val="0"/>
          <w:bCs w:val="0"/>
          <w:sz w:val="20"/>
          <w:szCs w:val="20"/>
          <w:u w:val="none"/>
        </w:rPr>
        <w:t>D</w:t>
      </w:r>
      <w:r w:rsidRPr="006E72AD">
        <w:rPr>
          <w:rFonts w:ascii="Trebuchet MS" w:hAnsi="Trebuchet MS" w:cs="Arial"/>
          <w:b w:val="0"/>
          <w:bCs w:val="0"/>
          <w:sz w:val="20"/>
          <w:szCs w:val="20"/>
          <w:u w:val="none"/>
        </w:rPr>
        <w:t xml:space="preserve"> to be provided with advice and information about matters relating to those needs.</w:t>
      </w:r>
    </w:p>
    <w:p w:rsidR="00A65C48" w:rsidRPr="006E72AD" w:rsidRDefault="00A65C48">
      <w:pPr>
        <w:pStyle w:val="BodyText"/>
        <w:numPr>
          <w:ilvl w:val="0"/>
          <w:numId w:val="7"/>
        </w:numPr>
        <w:jc w:val="both"/>
        <w:rPr>
          <w:rFonts w:ascii="Trebuchet MS" w:hAnsi="Trebuchet MS" w:cs="Arial"/>
          <w:b w:val="0"/>
          <w:bCs w:val="0"/>
          <w:sz w:val="20"/>
          <w:szCs w:val="20"/>
          <w:u w:val="none"/>
        </w:rPr>
        <w:pPrChange w:id="260" w:author="Rebecca Marshall" w:date="2019-06-18T13:19:00Z">
          <w:pPr>
            <w:pStyle w:val="BodyText"/>
            <w:numPr>
              <w:numId w:val="7"/>
            </w:numPr>
            <w:tabs>
              <w:tab w:val="num" w:pos="360"/>
            </w:tabs>
            <w:ind w:left="340" w:hanging="340"/>
            <w:jc w:val="left"/>
          </w:pPr>
        </w:pPrChange>
      </w:pPr>
      <w:r w:rsidRPr="006E72AD">
        <w:rPr>
          <w:rFonts w:ascii="Trebuchet MS" w:hAnsi="Trebuchet MS" w:cs="Arial"/>
          <w:b w:val="0"/>
          <w:bCs w:val="0"/>
          <w:sz w:val="20"/>
          <w:szCs w:val="20"/>
          <w:u w:val="none"/>
        </w:rPr>
        <w:t xml:space="preserve">Take appropriate steps to make </w:t>
      </w:r>
      <w:r w:rsidR="00E04433" w:rsidRPr="006E72AD">
        <w:rPr>
          <w:rFonts w:ascii="Trebuchet MS" w:hAnsi="Trebuchet MS" w:cs="Arial"/>
          <w:b w:val="0"/>
          <w:bCs w:val="0"/>
          <w:sz w:val="20"/>
          <w:szCs w:val="20"/>
          <w:u w:val="none"/>
        </w:rPr>
        <w:t>parent/carer</w:t>
      </w:r>
      <w:r w:rsidRPr="006E72AD">
        <w:rPr>
          <w:rFonts w:ascii="Trebuchet MS" w:hAnsi="Trebuchet MS" w:cs="Arial"/>
          <w:b w:val="0"/>
          <w:bCs w:val="0"/>
          <w:sz w:val="20"/>
          <w:szCs w:val="20"/>
          <w:u w:val="none"/>
        </w:rPr>
        <w:t xml:space="preserve"> partnership services known to </w:t>
      </w:r>
      <w:r w:rsidR="00E04433" w:rsidRPr="006E72AD">
        <w:rPr>
          <w:rFonts w:ascii="Trebuchet MS" w:hAnsi="Trebuchet MS" w:cs="Arial"/>
          <w:b w:val="0"/>
          <w:bCs w:val="0"/>
          <w:sz w:val="20"/>
          <w:szCs w:val="20"/>
          <w:u w:val="none"/>
        </w:rPr>
        <w:t>parent/carer</w:t>
      </w:r>
      <w:r w:rsidRPr="006E72AD">
        <w:rPr>
          <w:rFonts w:ascii="Trebuchet MS" w:hAnsi="Trebuchet MS" w:cs="Arial"/>
          <w:b w:val="0"/>
          <w:bCs w:val="0"/>
          <w:sz w:val="20"/>
          <w:szCs w:val="20"/>
          <w:u w:val="none"/>
        </w:rPr>
        <w:t xml:space="preserve">s, </w:t>
      </w:r>
      <w:r w:rsidR="00E04433" w:rsidRPr="006E72AD">
        <w:rPr>
          <w:rFonts w:ascii="Trebuchet MS" w:hAnsi="Trebuchet MS" w:cs="Arial"/>
          <w:b w:val="0"/>
          <w:bCs w:val="0"/>
          <w:sz w:val="20"/>
          <w:szCs w:val="20"/>
          <w:u w:val="none"/>
        </w:rPr>
        <w:t>Head teacher</w:t>
      </w:r>
      <w:r w:rsidRPr="006E72AD">
        <w:rPr>
          <w:rFonts w:ascii="Trebuchet MS" w:hAnsi="Trebuchet MS" w:cs="Arial"/>
          <w:b w:val="0"/>
          <w:bCs w:val="0"/>
          <w:sz w:val="20"/>
          <w:szCs w:val="20"/>
          <w:u w:val="none"/>
        </w:rPr>
        <w:t>s, schools and others they consider appropriate.</w:t>
      </w:r>
    </w:p>
    <w:p w:rsidR="00A65C48" w:rsidRPr="006E72AD" w:rsidRDefault="00A65C48">
      <w:pPr>
        <w:pStyle w:val="BodyText"/>
        <w:jc w:val="both"/>
        <w:rPr>
          <w:rFonts w:ascii="Trebuchet MS" w:hAnsi="Trebuchet MS" w:cs="Arial"/>
          <w:b w:val="0"/>
          <w:bCs w:val="0"/>
          <w:sz w:val="20"/>
          <w:szCs w:val="20"/>
          <w:u w:val="none"/>
        </w:rPr>
      </w:pPr>
    </w:p>
    <w:p w:rsidR="00A65C48" w:rsidRPr="006E72AD" w:rsidRDefault="00A65C48">
      <w:pPr>
        <w:pStyle w:val="BodyText"/>
        <w:jc w:val="both"/>
        <w:rPr>
          <w:rFonts w:ascii="Trebuchet MS" w:hAnsi="Trebuchet MS" w:cs="Arial"/>
          <w:sz w:val="20"/>
          <w:szCs w:val="20"/>
          <w:u w:val="none"/>
        </w:rPr>
        <w:pPrChange w:id="261" w:author="Rebecca Marshall" w:date="2019-06-18T13:19:00Z">
          <w:pPr>
            <w:pStyle w:val="BodyText"/>
            <w:jc w:val="left"/>
          </w:pPr>
        </w:pPrChange>
      </w:pPr>
      <w:r w:rsidRPr="006E72AD">
        <w:rPr>
          <w:rFonts w:ascii="Trebuchet MS" w:hAnsi="Trebuchet MS" w:cs="Arial"/>
          <w:sz w:val="20"/>
          <w:szCs w:val="20"/>
          <w:u w:val="none"/>
        </w:rPr>
        <w:t xml:space="preserve">Pupils </w:t>
      </w:r>
    </w:p>
    <w:p w:rsidR="00800FF5" w:rsidRPr="006E72AD" w:rsidRDefault="00800FF5">
      <w:pPr>
        <w:pStyle w:val="BodyText"/>
        <w:jc w:val="both"/>
        <w:rPr>
          <w:rFonts w:ascii="Trebuchet MS" w:hAnsi="Trebuchet MS" w:cs="Arial"/>
          <w:b w:val="0"/>
          <w:bCs w:val="0"/>
          <w:sz w:val="20"/>
          <w:szCs w:val="20"/>
          <w:u w:val="none"/>
        </w:rPr>
        <w:pPrChange w:id="262" w:author="Rebecca Marshall" w:date="2019-06-18T13:19:00Z">
          <w:pPr>
            <w:pStyle w:val="BodyText"/>
            <w:jc w:val="left"/>
          </w:pPr>
        </w:pPrChange>
      </w:pPr>
    </w:p>
    <w:p w:rsidR="00A65C48" w:rsidRPr="006E72AD" w:rsidRDefault="00A65C48">
      <w:pPr>
        <w:pStyle w:val="BodyText"/>
        <w:jc w:val="both"/>
        <w:rPr>
          <w:rFonts w:ascii="Trebuchet MS" w:hAnsi="Trebuchet MS" w:cs="Arial"/>
          <w:b w:val="0"/>
          <w:bCs w:val="0"/>
          <w:sz w:val="20"/>
          <w:szCs w:val="20"/>
          <w:u w:val="none"/>
        </w:rPr>
        <w:pPrChange w:id="263" w:author="Rebecca Marshall" w:date="2019-06-18T13:19:00Z">
          <w:pPr>
            <w:pStyle w:val="BodyText"/>
            <w:jc w:val="left"/>
          </w:pPr>
        </w:pPrChange>
      </w:pPr>
      <w:r w:rsidRPr="006E72AD">
        <w:rPr>
          <w:rFonts w:ascii="Trebuchet MS" w:hAnsi="Trebuchet MS" w:cs="Arial"/>
          <w:b w:val="0"/>
          <w:bCs w:val="0"/>
          <w:sz w:val="20"/>
          <w:szCs w:val="20"/>
          <w:u w:val="none"/>
        </w:rPr>
        <w:t xml:space="preserve">Children at Horton Grange Primary School should feel confident that they will be listened to and their views valued.  Our prospectus and behaviour code ensure that pupils and </w:t>
      </w:r>
      <w:r w:rsidR="00E04433" w:rsidRPr="006E72AD">
        <w:rPr>
          <w:rFonts w:ascii="Trebuchet MS" w:hAnsi="Trebuchet MS" w:cs="Arial"/>
          <w:b w:val="0"/>
          <w:bCs w:val="0"/>
          <w:sz w:val="20"/>
          <w:szCs w:val="20"/>
          <w:u w:val="none"/>
        </w:rPr>
        <w:t>parent/carer</w:t>
      </w:r>
      <w:r w:rsidRPr="006E72AD">
        <w:rPr>
          <w:rFonts w:ascii="Trebuchet MS" w:hAnsi="Trebuchet MS" w:cs="Arial"/>
          <w:b w:val="0"/>
          <w:bCs w:val="0"/>
          <w:sz w:val="20"/>
          <w:szCs w:val="20"/>
          <w:u w:val="none"/>
        </w:rPr>
        <w:t>s understand their rights and responsibilities with regard to the school.  Pupils with SEN</w:t>
      </w:r>
      <w:r w:rsidR="00AD2AE4">
        <w:rPr>
          <w:rFonts w:ascii="Trebuchet MS" w:hAnsi="Trebuchet MS" w:cs="Arial"/>
          <w:b w:val="0"/>
          <w:bCs w:val="0"/>
          <w:sz w:val="20"/>
          <w:szCs w:val="20"/>
          <w:u w:val="none"/>
        </w:rPr>
        <w:t>D</w:t>
      </w:r>
      <w:r w:rsidRPr="006E72AD">
        <w:rPr>
          <w:rFonts w:ascii="Trebuchet MS" w:hAnsi="Trebuchet MS" w:cs="Arial"/>
          <w:b w:val="0"/>
          <w:bCs w:val="0"/>
          <w:sz w:val="20"/>
          <w:szCs w:val="20"/>
          <w:u w:val="none"/>
        </w:rPr>
        <w:t xml:space="preserve"> will</w:t>
      </w:r>
      <w:r w:rsidR="00800FF5" w:rsidRPr="006E72AD">
        <w:rPr>
          <w:rFonts w:ascii="Trebuchet MS" w:hAnsi="Trebuchet MS" w:cs="Arial"/>
          <w:b w:val="0"/>
          <w:bCs w:val="0"/>
          <w:sz w:val="20"/>
          <w:szCs w:val="20"/>
          <w:u w:val="none"/>
        </w:rPr>
        <w:t>,</w:t>
      </w:r>
      <w:r w:rsidRPr="006E72AD">
        <w:rPr>
          <w:rFonts w:ascii="Trebuchet MS" w:hAnsi="Trebuchet MS" w:cs="Arial"/>
          <w:b w:val="0"/>
          <w:bCs w:val="0"/>
          <w:sz w:val="20"/>
          <w:szCs w:val="20"/>
          <w:u w:val="none"/>
        </w:rPr>
        <w:t xml:space="preserve"> where possible, participate in the decision making processes that occur in their education, including the setting of learni</w:t>
      </w:r>
      <w:r w:rsidR="00E04433" w:rsidRPr="006E72AD">
        <w:rPr>
          <w:rFonts w:ascii="Trebuchet MS" w:hAnsi="Trebuchet MS" w:cs="Arial"/>
          <w:b w:val="0"/>
          <w:bCs w:val="0"/>
          <w:sz w:val="20"/>
          <w:szCs w:val="20"/>
          <w:u w:val="none"/>
        </w:rPr>
        <w:t>ng targets, contributing to IEP</w:t>
      </w:r>
      <w:r w:rsidRPr="006E72AD">
        <w:rPr>
          <w:rFonts w:ascii="Trebuchet MS" w:hAnsi="Trebuchet MS" w:cs="Arial"/>
          <w:b w:val="0"/>
          <w:bCs w:val="0"/>
          <w:sz w:val="20"/>
          <w:szCs w:val="20"/>
          <w:u w:val="none"/>
        </w:rPr>
        <w:t>s and contributing to their annual reviews.  However</w:t>
      </w:r>
      <w:r w:rsidR="006D3328" w:rsidRPr="006E72AD">
        <w:rPr>
          <w:rFonts w:ascii="Trebuchet MS" w:hAnsi="Trebuchet MS" w:cs="Arial"/>
          <w:b w:val="0"/>
          <w:bCs w:val="0"/>
          <w:sz w:val="20"/>
          <w:szCs w:val="20"/>
          <w:u w:val="none"/>
        </w:rPr>
        <w:t>,</w:t>
      </w:r>
      <w:r w:rsidRPr="006E72AD">
        <w:rPr>
          <w:rFonts w:ascii="Trebuchet MS" w:hAnsi="Trebuchet MS" w:cs="Arial"/>
          <w:b w:val="0"/>
          <w:bCs w:val="0"/>
          <w:sz w:val="20"/>
          <w:szCs w:val="20"/>
          <w:u w:val="none"/>
        </w:rPr>
        <w:t xml:space="preserve"> the SEN</w:t>
      </w:r>
      <w:r w:rsidR="00AD2AE4">
        <w:rPr>
          <w:rFonts w:ascii="Trebuchet MS" w:hAnsi="Trebuchet MS" w:cs="Arial"/>
          <w:b w:val="0"/>
          <w:bCs w:val="0"/>
          <w:sz w:val="20"/>
          <w:szCs w:val="20"/>
          <w:u w:val="none"/>
        </w:rPr>
        <w:t>D</w:t>
      </w:r>
      <w:r w:rsidRPr="006E72AD">
        <w:rPr>
          <w:rFonts w:ascii="Trebuchet MS" w:hAnsi="Trebuchet MS" w:cs="Arial"/>
          <w:b w:val="0"/>
          <w:bCs w:val="0"/>
          <w:sz w:val="20"/>
          <w:szCs w:val="20"/>
          <w:u w:val="none"/>
        </w:rPr>
        <w:t xml:space="preserve"> Code of Practice recognises the need to maintain a balance between giving a child a voice and encouraging them to make decisions and overburdening them with decision-making procedures where they have insufficient experience and knowledge to make appropriate judgements without additional support.</w:t>
      </w:r>
    </w:p>
    <w:p w:rsidR="00A65C48" w:rsidRPr="006E72AD" w:rsidRDefault="00A65C48">
      <w:pPr>
        <w:pStyle w:val="BodyText"/>
        <w:jc w:val="both"/>
        <w:rPr>
          <w:rFonts w:ascii="Trebuchet MS" w:hAnsi="Trebuchet MS" w:cs="Arial"/>
          <w:b w:val="0"/>
          <w:bCs w:val="0"/>
          <w:sz w:val="20"/>
          <w:szCs w:val="20"/>
          <w:u w:val="none"/>
        </w:rPr>
        <w:pPrChange w:id="264" w:author="Rebecca Marshall" w:date="2019-06-18T13:19:00Z">
          <w:pPr>
            <w:pStyle w:val="BodyText"/>
            <w:jc w:val="left"/>
          </w:pPr>
        </w:pPrChange>
      </w:pPr>
    </w:p>
    <w:p w:rsidR="00A65C48" w:rsidRPr="006E72AD" w:rsidRDefault="00A65C48">
      <w:pPr>
        <w:pStyle w:val="BodyText"/>
        <w:jc w:val="both"/>
        <w:rPr>
          <w:rFonts w:ascii="Trebuchet MS" w:hAnsi="Trebuchet MS" w:cs="Arial"/>
          <w:b w:val="0"/>
          <w:bCs w:val="0"/>
          <w:sz w:val="20"/>
          <w:szCs w:val="20"/>
          <w:u w:val="none"/>
        </w:rPr>
        <w:pPrChange w:id="265" w:author="Rebecca Marshall" w:date="2019-06-18T13:19:00Z">
          <w:pPr>
            <w:pStyle w:val="BodyText"/>
            <w:jc w:val="left"/>
          </w:pPr>
        </w:pPrChange>
      </w:pPr>
      <w:r w:rsidRPr="006E72AD">
        <w:rPr>
          <w:rFonts w:ascii="Trebuchet MS" w:hAnsi="Trebuchet MS" w:cs="Arial"/>
          <w:b w:val="0"/>
          <w:bCs w:val="0"/>
          <w:sz w:val="20"/>
          <w:szCs w:val="20"/>
          <w:u w:val="none"/>
        </w:rPr>
        <w:t>All children at Horton Grange Primary School are involved in making decisions from the start of their education.  The ways they are encouraged to participate will reflect the child’s evolving maturity.  From an early age children with SEN</w:t>
      </w:r>
      <w:r w:rsidR="00AD2AE4">
        <w:rPr>
          <w:rFonts w:ascii="Trebuchet MS" w:hAnsi="Trebuchet MS" w:cs="Arial"/>
          <w:b w:val="0"/>
          <w:bCs w:val="0"/>
          <w:sz w:val="20"/>
          <w:szCs w:val="20"/>
          <w:u w:val="none"/>
        </w:rPr>
        <w:t>D</w:t>
      </w:r>
      <w:r w:rsidRPr="006E72AD">
        <w:rPr>
          <w:rFonts w:ascii="Trebuchet MS" w:hAnsi="Trebuchet MS" w:cs="Arial"/>
          <w:b w:val="0"/>
          <w:bCs w:val="0"/>
          <w:sz w:val="20"/>
          <w:szCs w:val="20"/>
          <w:u w:val="none"/>
        </w:rPr>
        <w:t xml:space="preserve"> will be actively involved at an appropriate level in discussions about their IEP, including target setting so that their achievements can be noted and celebrated, as well as any difficulties clarified and addressed.  They will be encouraged to share in the recording process and in monitoring and evaluating their own performance.</w:t>
      </w:r>
    </w:p>
    <w:p w:rsidR="00A65C48" w:rsidRPr="006E72AD" w:rsidDel="00632D6C" w:rsidRDefault="00A65C48">
      <w:pPr>
        <w:pStyle w:val="BodyText"/>
        <w:jc w:val="both"/>
        <w:rPr>
          <w:del w:id="266" w:author="Rebecca Marshall" w:date="2019-06-18T13:22:00Z"/>
          <w:rFonts w:ascii="Trebuchet MS" w:hAnsi="Trebuchet MS" w:cs="Arial"/>
          <w:b w:val="0"/>
          <w:bCs w:val="0"/>
          <w:sz w:val="20"/>
          <w:szCs w:val="20"/>
          <w:u w:val="none"/>
        </w:rPr>
        <w:pPrChange w:id="267" w:author="Rebecca Marshall" w:date="2019-06-18T13:20:00Z">
          <w:pPr>
            <w:pStyle w:val="BodyText"/>
            <w:jc w:val="left"/>
          </w:pPr>
        </w:pPrChange>
      </w:pPr>
      <w:r w:rsidRPr="006E72AD">
        <w:rPr>
          <w:rFonts w:ascii="Trebuchet MS" w:hAnsi="Trebuchet MS" w:cs="Arial"/>
          <w:b w:val="0"/>
          <w:bCs w:val="0"/>
          <w:sz w:val="20"/>
          <w:szCs w:val="20"/>
          <w:u w:val="none"/>
        </w:rPr>
        <w:t>Pupils with a</w:t>
      </w:r>
      <w:r w:rsidR="007E737A">
        <w:rPr>
          <w:rFonts w:ascii="Trebuchet MS" w:hAnsi="Trebuchet MS" w:cs="Arial"/>
          <w:b w:val="0"/>
          <w:bCs w:val="0"/>
          <w:sz w:val="20"/>
          <w:szCs w:val="20"/>
          <w:u w:val="none"/>
        </w:rPr>
        <w:t xml:space="preserve">n EHCP </w:t>
      </w:r>
      <w:r w:rsidRPr="006E72AD">
        <w:rPr>
          <w:rFonts w:ascii="Trebuchet MS" w:hAnsi="Trebuchet MS" w:cs="Arial"/>
          <w:b w:val="0"/>
          <w:bCs w:val="0"/>
          <w:sz w:val="20"/>
          <w:szCs w:val="20"/>
          <w:u w:val="none"/>
        </w:rPr>
        <w:t>will have their views sought and recorded as part of the statutory annual review process</w:t>
      </w:r>
      <w:ins w:id="268" w:author="Jennie Matthews" w:date="2019-04-05T10:54:00Z">
        <w:r w:rsidR="00BD0352">
          <w:rPr>
            <w:rFonts w:ascii="Trebuchet MS" w:hAnsi="Trebuchet MS" w:cs="Arial"/>
            <w:b w:val="0"/>
            <w:bCs w:val="0"/>
            <w:sz w:val="20"/>
            <w:szCs w:val="20"/>
            <w:u w:val="none"/>
          </w:rPr>
          <w:t>.</w:t>
        </w:r>
      </w:ins>
      <w:del w:id="269" w:author="Jennie Matthews" w:date="2019-04-05T10:54:00Z">
        <w:r w:rsidRPr="006E72AD" w:rsidDel="00BD0352">
          <w:rPr>
            <w:rFonts w:ascii="Trebuchet MS" w:hAnsi="Trebuchet MS" w:cs="Arial"/>
            <w:b w:val="0"/>
            <w:bCs w:val="0"/>
            <w:sz w:val="20"/>
            <w:szCs w:val="20"/>
            <w:u w:val="none"/>
          </w:rPr>
          <w:delText xml:space="preserve"> where possible</w:delText>
        </w:r>
      </w:del>
      <w:del w:id="270" w:author="Jennie Matthews" w:date="2019-06-18T14:06:00Z">
        <w:r w:rsidRPr="006E72AD" w:rsidDel="00D0282F">
          <w:rPr>
            <w:rFonts w:ascii="Trebuchet MS" w:hAnsi="Trebuchet MS" w:cs="Arial"/>
            <w:b w:val="0"/>
            <w:bCs w:val="0"/>
            <w:sz w:val="20"/>
            <w:szCs w:val="20"/>
            <w:u w:val="none"/>
          </w:rPr>
          <w:delText>.</w:delText>
        </w:r>
      </w:del>
    </w:p>
    <w:p w:rsidR="00A65C48" w:rsidRPr="006E72AD" w:rsidRDefault="00A65C48">
      <w:pPr>
        <w:pStyle w:val="BodyText"/>
        <w:jc w:val="both"/>
        <w:rPr>
          <w:rFonts w:ascii="Trebuchet MS" w:hAnsi="Trebuchet MS" w:cs="Arial"/>
          <w:b w:val="0"/>
          <w:bCs w:val="0"/>
          <w:sz w:val="20"/>
          <w:szCs w:val="20"/>
          <w:u w:val="none"/>
        </w:rPr>
      </w:pPr>
    </w:p>
    <w:p w:rsidR="00A65C48" w:rsidRPr="006E72AD" w:rsidRDefault="00A65C48">
      <w:pPr>
        <w:pStyle w:val="BodyText"/>
        <w:jc w:val="both"/>
        <w:rPr>
          <w:rFonts w:ascii="Trebuchet MS" w:hAnsi="Trebuchet MS" w:cs="Arial"/>
          <w:sz w:val="20"/>
          <w:szCs w:val="20"/>
          <w:u w:val="none"/>
        </w:rPr>
        <w:pPrChange w:id="271" w:author="Rebecca Marshall" w:date="2019-06-18T13:20:00Z">
          <w:pPr>
            <w:pStyle w:val="BodyText"/>
            <w:jc w:val="left"/>
          </w:pPr>
        </w:pPrChange>
      </w:pPr>
      <w:r w:rsidRPr="006E72AD">
        <w:rPr>
          <w:rFonts w:ascii="Trebuchet MS" w:hAnsi="Trebuchet MS" w:cs="Arial"/>
          <w:sz w:val="20"/>
          <w:szCs w:val="20"/>
          <w:u w:val="none"/>
        </w:rPr>
        <w:t>Outside Agencies</w:t>
      </w:r>
    </w:p>
    <w:p w:rsidR="00A65C48" w:rsidRPr="006E72AD" w:rsidRDefault="00A65C48">
      <w:pPr>
        <w:pStyle w:val="BodyText"/>
        <w:jc w:val="both"/>
        <w:rPr>
          <w:rFonts w:ascii="Trebuchet MS" w:hAnsi="Trebuchet MS" w:cs="Arial"/>
          <w:sz w:val="20"/>
          <w:szCs w:val="20"/>
          <w:u w:val="none"/>
        </w:rPr>
        <w:pPrChange w:id="272" w:author="Rebecca Marshall" w:date="2019-06-18T13:20:00Z">
          <w:pPr>
            <w:pStyle w:val="BodyText"/>
            <w:jc w:val="left"/>
          </w:pPr>
        </w:pPrChange>
      </w:pPr>
    </w:p>
    <w:p w:rsidR="00A65C48" w:rsidRPr="006E72AD" w:rsidRDefault="00A65C48">
      <w:pPr>
        <w:pStyle w:val="BodyText"/>
        <w:jc w:val="both"/>
        <w:rPr>
          <w:rFonts w:ascii="Trebuchet MS" w:hAnsi="Trebuchet MS" w:cs="Arial"/>
          <w:b w:val="0"/>
          <w:bCs w:val="0"/>
          <w:sz w:val="20"/>
          <w:szCs w:val="20"/>
          <w:u w:val="none"/>
        </w:rPr>
        <w:pPrChange w:id="273" w:author="Rebecca Marshall" w:date="2019-06-18T13:20:00Z">
          <w:pPr>
            <w:pStyle w:val="BodyText"/>
            <w:jc w:val="left"/>
          </w:pPr>
        </w:pPrChange>
      </w:pPr>
      <w:r w:rsidRPr="006E72AD">
        <w:rPr>
          <w:rFonts w:ascii="Trebuchet MS" w:hAnsi="Trebuchet MS" w:cs="Arial"/>
          <w:b w:val="0"/>
          <w:bCs w:val="0"/>
          <w:sz w:val="20"/>
          <w:szCs w:val="20"/>
          <w:u w:val="none"/>
        </w:rPr>
        <w:t>Horton Grange Primary School works in co-operation with outside agencies in making provision for children with SEN</w:t>
      </w:r>
      <w:r w:rsidR="00AD2AE4">
        <w:rPr>
          <w:rFonts w:ascii="Trebuchet MS" w:hAnsi="Trebuchet MS" w:cs="Arial"/>
          <w:b w:val="0"/>
          <w:bCs w:val="0"/>
          <w:sz w:val="20"/>
          <w:szCs w:val="20"/>
          <w:u w:val="none"/>
        </w:rPr>
        <w:t>D</w:t>
      </w:r>
      <w:r w:rsidRPr="006E72AD">
        <w:rPr>
          <w:rFonts w:ascii="Trebuchet MS" w:hAnsi="Trebuchet MS" w:cs="Arial"/>
          <w:b w:val="0"/>
          <w:bCs w:val="0"/>
          <w:sz w:val="20"/>
          <w:szCs w:val="20"/>
          <w:u w:val="none"/>
        </w:rPr>
        <w:t>.  Many children have a range of difficulties that require a concerted approach from the school, healthcare professionals, social services departments, specialist learning support services and other providers.  The school aims to work with these agencies to provide an integrated service. Termly Review Meetings</w:t>
      </w:r>
      <w:r w:rsidR="00800FF5" w:rsidRPr="006E72AD">
        <w:rPr>
          <w:rFonts w:ascii="Trebuchet MS" w:hAnsi="Trebuchet MS" w:cs="Arial"/>
          <w:b w:val="0"/>
          <w:bCs w:val="0"/>
          <w:sz w:val="20"/>
          <w:szCs w:val="20"/>
          <w:u w:val="none"/>
        </w:rPr>
        <w:t xml:space="preserve"> (where appropriate)</w:t>
      </w:r>
      <w:r w:rsidRPr="006E72AD">
        <w:rPr>
          <w:rFonts w:ascii="Trebuchet MS" w:hAnsi="Trebuchet MS" w:cs="Arial"/>
          <w:b w:val="0"/>
          <w:bCs w:val="0"/>
          <w:sz w:val="20"/>
          <w:szCs w:val="20"/>
          <w:u w:val="none"/>
        </w:rPr>
        <w:t xml:space="preserve"> provide a forum for school staff</w:t>
      </w:r>
      <w:ins w:id="274" w:author="Jennie Matthews" w:date="2019-04-05T10:55:00Z">
        <w:r w:rsidR="00BD0352">
          <w:rPr>
            <w:rFonts w:ascii="Trebuchet MS" w:hAnsi="Trebuchet MS" w:cs="Arial"/>
            <w:b w:val="0"/>
            <w:bCs w:val="0"/>
            <w:sz w:val="20"/>
            <w:szCs w:val="20"/>
            <w:u w:val="none"/>
          </w:rPr>
          <w:t>, parents/carers</w:t>
        </w:r>
      </w:ins>
      <w:ins w:id="275" w:author="Rebecca Marshall" w:date="2019-06-18T13:15:00Z">
        <w:r w:rsidR="00632D6C">
          <w:rPr>
            <w:rFonts w:ascii="Trebuchet MS" w:hAnsi="Trebuchet MS" w:cs="Arial"/>
            <w:b w:val="0"/>
            <w:bCs w:val="0"/>
            <w:sz w:val="20"/>
            <w:szCs w:val="20"/>
            <w:u w:val="none"/>
          </w:rPr>
          <w:t xml:space="preserve"> </w:t>
        </w:r>
      </w:ins>
      <w:del w:id="276" w:author="Jennie Matthews" w:date="2019-04-05T10:55:00Z">
        <w:r w:rsidRPr="006E72AD" w:rsidDel="00BD0352">
          <w:rPr>
            <w:rFonts w:ascii="Trebuchet MS" w:hAnsi="Trebuchet MS" w:cs="Arial"/>
            <w:b w:val="0"/>
            <w:bCs w:val="0"/>
            <w:sz w:val="20"/>
            <w:szCs w:val="20"/>
            <w:u w:val="none"/>
          </w:rPr>
          <w:delText xml:space="preserve"> </w:delText>
        </w:r>
      </w:del>
      <w:r w:rsidRPr="006E72AD">
        <w:rPr>
          <w:rFonts w:ascii="Trebuchet MS" w:hAnsi="Trebuchet MS" w:cs="Arial"/>
          <w:b w:val="0"/>
          <w:bCs w:val="0"/>
          <w:sz w:val="20"/>
          <w:szCs w:val="20"/>
          <w:u w:val="none"/>
        </w:rPr>
        <w:t>and other agencies to co-ordinate their support for individual pupils with SEN</w:t>
      </w:r>
      <w:r w:rsidR="00AD2AE4">
        <w:rPr>
          <w:rFonts w:ascii="Trebuchet MS" w:hAnsi="Trebuchet MS" w:cs="Arial"/>
          <w:b w:val="0"/>
          <w:bCs w:val="0"/>
          <w:sz w:val="20"/>
          <w:szCs w:val="20"/>
          <w:u w:val="none"/>
        </w:rPr>
        <w:t>D</w:t>
      </w:r>
      <w:r w:rsidRPr="006E72AD">
        <w:rPr>
          <w:rFonts w:ascii="Trebuchet MS" w:hAnsi="Trebuchet MS" w:cs="Arial"/>
          <w:b w:val="0"/>
          <w:bCs w:val="0"/>
          <w:sz w:val="20"/>
          <w:szCs w:val="20"/>
          <w:u w:val="none"/>
        </w:rPr>
        <w:t>.</w:t>
      </w:r>
    </w:p>
    <w:p w:rsidR="00A65C48" w:rsidRPr="006E72AD" w:rsidRDefault="00A65C48">
      <w:pPr>
        <w:pStyle w:val="BodyText"/>
        <w:jc w:val="both"/>
        <w:rPr>
          <w:rFonts w:ascii="Trebuchet MS" w:hAnsi="Trebuchet MS" w:cs="Arial"/>
          <w:b w:val="0"/>
          <w:bCs w:val="0"/>
          <w:sz w:val="20"/>
          <w:szCs w:val="20"/>
          <w:u w:val="none"/>
        </w:rPr>
        <w:pPrChange w:id="277" w:author="Rebecca Marshall" w:date="2019-06-18T13:20:00Z">
          <w:pPr>
            <w:pStyle w:val="BodyText"/>
            <w:jc w:val="left"/>
          </w:pPr>
        </w:pPrChange>
      </w:pPr>
    </w:p>
    <w:p w:rsidR="00A65C48" w:rsidRPr="006E72AD" w:rsidRDefault="00A65C48">
      <w:pPr>
        <w:pStyle w:val="BodyText"/>
        <w:jc w:val="both"/>
        <w:rPr>
          <w:rFonts w:ascii="Trebuchet MS" w:hAnsi="Trebuchet MS" w:cs="Arial"/>
          <w:sz w:val="20"/>
          <w:szCs w:val="20"/>
          <w:u w:val="none"/>
        </w:rPr>
        <w:pPrChange w:id="278" w:author="Rebecca Marshall" w:date="2019-06-18T13:20:00Z">
          <w:pPr>
            <w:pStyle w:val="BodyText"/>
            <w:jc w:val="left"/>
          </w:pPr>
        </w:pPrChange>
      </w:pPr>
      <w:r w:rsidRPr="006E72AD">
        <w:rPr>
          <w:rFonts w:ascii="Trebuchet MS" w:hAnsi="Trebuchet MS" w:cs="Arial"/>
          <w:sz w:val="20"/>
          <w:szCs w:val="20"/>
          <w:u w:val="none"/>
        </w:rPr>
        <w:t>Training and Staff Development</w:t>
      </w:r>
    </w:p>
    <w:p w:rsidR="00A65C48" w:rsidRPr="006E72AD" w:rsidRDefault="00A65C48">
      <w:pPr>
        <w:pStyle w:val="BodyText"/>
        <w:jc w:val="both"/>
        <w:rPr>
          <w:rFonts w:ascii="Trebuchet MS" w:hAnsi="Trebuchet MS" w:cs="Arial"/>
          <w:sz w:val="20"/>
          <w:szCs w:val="20"/>
          <w:u w:val="none"/>
        </w:rPr>
        <w:pPrChange w:id="279" w:author="Rebecca Marshall" w:date="2019-06-18T13:20:00Z">
          <w:pPr>
            <w:pStyle w:val="BodyText"/>
            <w:jc w:val="left"/>
          </w:pPr>
        </w:pPrChange>
      </w:pPr>
    </w:p>
    <w:p w:rsidR="00A65C48" w:rsidRPr="006E72AD" w:rsidRDefault="00A65C48">
      <w:pPr>
        <w:pStyle w:val="BodyText"/>
        <w:jc w:val="both"/>
        <w:rPr>
          <w:rFonts w:ascii="Trebuchet MS" w:hAnsi="Trebuchet MS" w:cs="Arial"/>
          <w:b w:val="0"/>
          <w:bCs w:val="0"/>
          <w:sz w:val="20"/>
          <w:szCs w:val="20"/>
          <w:u w:val="none"/>
        </w:rPr>
        <w:pPrChange w:id="280" w:author="Rebecca Marshall" w:date="2019-06-18T13:20:00Z">
          <w:pPr>
            <w:pStyle w:val="BodyText"/>
            <w:jc w:val="left"/>
          </w:pPr>
        </w:pPrChange>
      </w:pPr>
      <w:r w:rsidRPr="006E72AD">
        <w:rPr>
          <w:rFonts w:ascii="Trebuchet MS" w:hAnsi="Trebuchet MS" w:cs="Arial"/>
          <w:b w:val="0"/>
          <w:bCs w:val="0"/>
          <w:sz w:val="20"/>
          <w:szCs w:val="20"/>
          <w:u w:val="none"/>
        </w:rPr>
        <w:t>The training needs of staff are planned in relation to the implementation of the performance management framework and whole school priorities associated with SEN</w:t>
      </w:r>
      <w:r w:rsidR="00AD2AE4">
        <w:rPr>
          <w:rFonts w:ascii="Trebuchet MS" w:hAnsi="Trebuchet MS" w:cs="Arial"/>
          <w:b w:val="0"/>
          <w:bCs w:val="0"/>
          <w:sz w:val="20"/>
          <w:szCs w:val="20"/>
          <w:u w:val="none"/>
        </w:rPr>
        <w:t>D</w:t>
      </w:r>
      <w:r w:rsidRPr="006E72AD">
        <w:rPr>
          <w:rFonts w:ascii="Trebuchet MS" w:hAnsi="Trebuchet MS" w:cs="Arial"/>
          <w:b w:val="0"/>
          <w:bCs w:val="0"/>
          <w:sz w:val="20"/>
          <w:szCs w:val="20"/>
          <w:u w:val="none"/>
        </w:rPr>
        <w:t>.</w:t>
      </w:r>
    </w:p>
    <w:p w:rsidR="00A65C48" w:rsidRPr="006E72AD" w:rsidRDefault="00A65C48">
      <w:pPr>
        <w:pStyle w:val="BodyText"/>
        <w:jc w:val="both"/>
        <w:rPr>
          <w:rFonts w:ascii="Trebuchet MS" w:hAnsi="Trebuchet MS" w:cs="Arial"/>
          <w:b w:val="0"/>
          <w:bCs w:val="0"/>
          <w:sz w:val="20"/>
          <w:szCs w:val="20"/>
          <w:u w:val="none"/>
        </w:rPr>
        <w:pPrChange w:id="281" w:author="Rebecca Marshall" w:date="2019-06-18T13:20:00Z">
          <w:pPr>
            <w:pStyle w:val="BodyText"/>
            <w:jc w:val="left"/>
          </w:pPr>
        </w:pPrChange>
      </w:pPr>
    </w:p>
    <w:p w:rsidR="00A65C48" w:rsidRPr="006E72AD" w:rsidRDefault="00A65C48">
      <w:pPr>
        <w:pStyle w:val="BodyText"/>
        <w:jc w:val="both"/>
        <w:rPr>
          <w:rFonts w:ascii="Trebuchet MS" w:hAnsi="Trebuchet MS" w:cs="Arial"/>
          <w:sz w:val="20"/>
          <w:szCs w:val="20"/>
          <w:u w:val="none"/>
        </w:rPr>
        <w:pPrChange w:id="282" w:author="Rebecca Marshall" w:date="2019-06-18T13:20:00Z">
          <w:pPr>
            <w:pStyle w:val="BodyText"/>
            <w:jc w:val="left"/>
          </w:pPr>
        </w:pPrChange>
      </w:pPr>
      <w:r w:rsidRPr="006E72AD">
        <w:rPr>
          <w:rFonts w:ascii="Trebuchet MS" w:hAnsi="Trebuchet MS" w:cs="Arial"/>
          <w:sz w:val="20"/>
          <w:szCs w:val="20"/>
          <w:u w:val="none"/>
        </w:rPr>
        <w:t>Admission Arrangements</w:t>
      </w:r>
    </w:p>
    <w:p w:rsidR="00A65C48" w:rsidRPr="006E72AD" w:rsidRDefault="00A65C48">
      <w:pPr>
        <w:pStyle w:val="BodyText"/>
        <w:jc w:val="both"/>
        <w:rPr>
          <w:rFonts w:ascii="Trebuchet MS" w:hAnsi="Trebuchet MS" w:cs="Arial"/>
          <w:sz w:val="20"/>
          <w:szCs w:val="20"/>
          <w:u w:val="none"/>
        </w:rPr>
        <w:pPrChange w:id="283" w:author="Rebecca Marshall" w:date="2019-06-18T13:20:00Z">
          <w:pPr>
            <w:pStyle w:val="BodyText"/>
            <w:jc w:val="left"/>
          </w:pPr>
        </w:pPrChange>
      </w:pPr>
    </w:p>
    <w:p w:rsidR="00A65C48" w:rsidRPr="006E72AD" w:rsidRDefault="00A65C48">
      <w:pPr>
        <w:pStyle w:val="BodyText"/>
        <w:jc w:val="both"/>
        <w:rPr>
          <w:rFonts w:ascii="Trebuchet MS" w:hAnsi="Trebuchet MS" w:cs="Arial"/>
          <w:b w:val="0"/>
          <w:bCs w:val="0"/>
          <w:sz w:val="20"/>
          <w:szCs w:val="20"/>
          <w:u w:val="none"/>
        </w:rPr>
        <w:pPrChange w:id="284" w:author="Rebecca Marshall" w:date="2019-06-18T13:20:00Z">
          <w:pPr>
            <w:pStyle w:val="BodyText"/>
            <w:jc w:val="left"/>
          </w:pPr>
        </w:pPrChange>
      </w:pPr>
      <w:r w:rsidRPr="006E72AD">
        <w:rPr>
          <w:rFonts w:ascii="Trebuchet MS" w:hAnsi="Trebuchet MS" w:cs="Arial"/>
          <w:b w:val="0"/>
          <w:bCs w:val="0"/>
          <w:sz w:val="20"/>
          <w:szCs w:val="20"/>
          <w:u w:val="none"/>
        </w:rPr>
        <w:t>Our admission policy does not discriminate against any pupils with special needs or others who are at risk from social exclusion.  We liaise with outside agencies</w:t>
      </w:r>
      <w:r w:rsidR="006D3328" w:rsidRPr="006E72AD">
        <w:rPr>
          <w:rFonts w:ascii="Trebuchet MS" w:hAnsi="Trebuchet MS" w:cs="Arial"/>
          <w:b w:val="0"/>
          <w:bCs w:val="0"/>
          <w:sz w:val="20"/>
          <w:szCs w:val="20"/>
          <w:u w:val="none"/>
        </w:rPr>
        <w:t>,</w:t>
      </w:r>
      <w:r w:rsidRPr="006E72AD">
        <w:rPr>
          <w:rFonts w:ascii="Trebuchet MS" w:hAnsi="Trebuchet MS" w:cs="Arial"/>
          <w:b w:val="0"/>
          <w:bCs w:val="0"/>
          <w:sz w:val="20"/>
          <w:szCs w:val="20"/>
          <w:u w:val="none"/>
        </w:rPr>
        <w:t xml:space="preserve"> e.g. Area Health Authority to become aware at the earliest opportunity of relevant information regarding individual pupils so that appropriate provision can be made.  </w:t>
      </w:r>
    </w:p>
    <w:p w:rsidR="00A65C48" w:rsidRPr="006E72AD" w:rsidRDefault="00A65C48">
      <w:pPr>
        <w:pStyle w:val="BodyText"/>
        <w:jc w:val="both"/>
        <w:rPr>
          <w:rFonts w:ascii="Trebuchet MS" w:hAnsi="Trebuchet MS" w:cs="Arial"/>
          <w:b w:val="0"/>
          <w:bCs w:val="0"/>
          <w:sz w:val="20"/>
          <w:szCs w:val="20"/>
          <w:u w:val="none"/>
        </w:rPr>
        <w:pPrChange w:id="285" w:author="Rebecca Marshall" w:date="2019-06-18T13:20:00Z">
          <w:pPr>
            <w:pStyle w:val="BodyText"/>
            <w:jc w:val="left"/>
          </w:pPr>
        </w:pPrChange>
      </w:pPr>
    </w:p>
    <w:p w:rsidR="00A65C48" w:rsidRPr="006E72AD" w:rsidRDefault="00A65C48">
      <w:pPr>
        <w:pStyle w:val="BodyText"/>
        <w:jc w:val="both"/>
        <w:rPr>
          <w:rFonts w:ascii="Trebuchet MS" w:hAnsi="Trebuchet MS" w:cs="Arial"/>
          <w:sz w:val="20"/>
          <w:szCs w:val="20"/>
          <w:u w:val="none"/>
        </w:rPr>
        <w:pPrChange w:id="286" w:author="Rebecca Marshall" w:date="2019-06-18T13:20:00Z">
          <w:pPr>
            <w:pStyle w:val="BodyText"/>
            <w:jc w:val="left"/>
          </w:pPr>
        </w:pPrChange>
      </w:pPr>
      <w:r w:rsidRPr="006E72AD">
        <w:rPr>
          <w:rFonts w:ascii="Trebuchet MS" w:hAnsi="Trebuchet MS" w:cs="Arial"/>
          <w:sz w:val="20"/>
          <w:szCs w:val="20"/>
          <w:u w:val="none"/>
        </w:rPr>
        <w:t>Provision for children with SEN</w:t>
      </w:r>
      <w:r w:rsidR="00AD2AE4">
        <w:rPr>
          <w:rFonts w:ascii="Trebuchet MS" w:hAnsi="Trebuchet MS" w:cs="Arial"/>
          <w:sz w:val="20"/>
          <w:szCs w:val="20"/>
          <w:u w:val="none"/>
        </w:rPr>
        <w:t>D</w:t>
      </w:r>
    </w:p>
    <w:p w:rsidR="00A65C48" w:rsidRPr="006E72AD" w:rsidRDefault="00A65C48">
      <w:pPr>
        <w:pStyle w:val="BodyText"/>
        <w:jc w:val="both"/>
        <w:rPr>
          <w:rFonts w:ascii="Trebuchet MS" w:hAnsi="Trebuchet MS" w:cs="Arial"/>
          <w:sz w:val="20"/>
          <w:szCs w:val="20"/>
          <w:u w:val="none"/>
        </w:rPr>
        <w:pPrChange w:id="287" w:author="Rebecca Marshall" w:date="2019-06-18T13:20:00Z">
          <w:pPr>
            <w:pStyle w:val="BodyText"/>
            <w:jc w:val="left"/>
          </w:pPr>
        </w:pPrChange>
      </w:pPr>
    </w:p>
    <w:p w:rsidR="00A65C48" w:rsidRPr="006E72AD" w:rsidRDefault="00D0282F">
      <w:pPr>
        <w:pStyle w:val="BodyText"/>
        <w:jc w:val="both"/>
        <w:rPr>
          <w:rFonts w:ascii="Trebuchet MS" w:hAnsi="Trebuchet MS" w:cs="Arial"/>
          <w:b w:val="0"/>
          <w:bCs w:val="0"/>
          <w:sz w:val="20"/>
          <w:szCs w:val="20"/>
          <w:u w:val="none"/>
        </w:rPr>
        <w:pPrChange w:id="288" w:author="Rebecca Marshall" w:date="2019-06-18T13:20:00Z">
          <w:pPr>
            <w:pStyle w:val="BodyText"/>
            <w:jc w:val="left"/>
          </w:pPr>
        </w:pPrChange>
      </w:pPr>
      <w:ins w:id="289" w:author="Jennie Matthews" w:date="2019-06-18T14:08:00Z">
        <w:r w:rsidRPr="006E72AD">
          <w:rPr>
            <w:rFonts w:ascii="Trebuchet MS" w:hAnsi="Trebuchet MS" w:cs="Arial"/>
            <w:b w:val="0"/>
            <w:bCs w:val="0"/>
            <w:sz w:val="20"/>
            <w:szCs w:val="20"/>
            <w:u w:val="none"/>
          </w:rPr>
          <w:t>The SEN</w:t>
        </w:r>
        <w:r>
          <w:rPr>
            <w:rFonts w:ascii="Trebuchet MS" w:hAnsi="Trebuchet MS" w:cs="Arial"/>
            <w:b w:val="0"/>
            <w:bCs w:val="0"/>
            <w:sz w:val="20"/>
            <w:szCs w:val="20"/>
            <w:u w:val="none"/>
          </w:rPr>
          <w:t>D</w:t>
        </w:r>
        <w:r w:rsidRPr="006E72AD">
          <w:rPr>
            <w:rFonts w:ascii="Trebuchet MS" w:hAnsi="Trebuchet MS" w:cs="Arial"/>
            <w:b w:val="0"/>
            <w:bCs w:val="0"/>
            <w:sz w:val="20"/>
            <w:szCs w:val="20"/>
            <w:u w:val="none"/>
          </w:rPr>
          <w:t xml:space="preserve"> Code of Practice </w:t>
        </w:r>
      </w:ins>
      <w:ins w:id="290" w:author="Jennie Matthews" w:date="2019-06-18T14:16:00Z">
        <w:r w:rsidR="003F0F80">
          <w:rPr>
            <w:rFonts w:ascii="Trebuchet MS" w:hAnsi="Trebuchet MS" w:cs="Arial"/>
            <w:b w:val="0"/>
            <w:bCs w:val="0"/>
            <w:sz w:val="20"/>
            <w:szCs w:val="20"/>
            <w:u w:val="none"/>
          </w:rPr>
          <w:t>(</w:t>
        </w:r>
      </w:ins>
      <w:ins w:id="291" w:author="Jennie Matthews" w:date="2019-06-18T14:17:00Z">
        <w:r w:rsidR="003F0F80">
          <w:rPr>
            <w:rFonts w:ascii="Trebuchet MS" w:hAnsi="Trebuchet MS" w:cs="Arial"/>
            <w:b w:val="0"/>
            <w:bCs w:val="0"/>
            <w:sz w:val="20"/>
            <w:szCs w:val="20"/>
            <w:u w:val="none"/>
          </w:rPr>
          <w:t>Jan</w:t>
        </w:r>
      </w:ins>
      <w:ins w:id="292" w:author="Jennie Matthews" w:date="2019-06-18T14:16:00Z">
        <w:r w:rsidR="003F0F80">
          <w:rPr>
            <w:rFonts w:ascii="Trebuchet MS" w:hAnsi="Trebuchet MS" w:cs="Arial"/>
            <w:b w:val="0"/>
            <w:bCs w:val="0"/>
            <w:sz w:val="20"/>
            <w:szCs w:val="20"/>
            <w:u w:val="none"/>
          </w:rPr>
          <w:t xml:space="preserve"> 2015)</w:t>
        </w:r>
      </w:ins>
      <w:ins w:id="293" w:author="Jennie Matthews" w:date="2019-06-18T14:08:00Z">
        <w:r w:rsidRPr="006E72AD">
          <w:rPr>
            <w:rFonts w:ascii="Trebuchet MS" w:hAnsi="Trebuchet MS" w:cs="Arial"/>
            <w:b w:val="0"/>
            <w:bCs w:val="0"/>
            <w:sz w:val="20"/>
            <w:szCs w:val="20"/>
            <w:u w:val="none"/>
          </w:rPr>
          <w:t xml:space="preserve"> sets out a model of action and intervention.  The code recommends that when a child is identified as having SEN</w:t>
        </w:r>
        <w:r>
          <w:rPr>
            <w:rFonts w:ascii="Trebuchet MS" w:hAnsi="Trebuchet MS" w:cs="Arial"/>
            <w:b w:val="0"/>
            <w:bCs w:val="0"/>
            <w:sz w:val="20"/>
            <w:szCs w:val="20"/>
            <w:u w:val="none"/>
          </w:rPr>
          <w:t>D</w:t>
        </w:r>
        <w:r w:rsidRPr="006E72AD">
          <w:rPr>
            <w:rFonts w:ascii="Trebuchet MS" w:hAnsi="Trebuchet MS" w:cs="Arial"/>
            <w:b w:val="0"/>
            <w:bCs w:val="0"/>
            <w:sz w:val="20"/>
            <w:szCs w:val="20"/>
            <w:u w:val="none"/>
          </w:rPr>
          <w:t xml:space="preserve"> the school should intervene</w:t>
        </w:r>
        <w:r>
          <w:rPr>
            <w:rFonts w:ascii="Trebuchet MS" w:hAnsi="Trebuchet MS" w:cs="Arial"/>
            <w:b w:val="0"/>
            <w:bCs w:val="0"/>
            <w:sz w:val="20"/>
            <w:szCs w:val="20"/>
            <w:u w:val="none"/>
          </w:rPr>
          <w:t>.</w:t>
        </w:r>
        <w:r w:rsidRPr="006E72AD">
          <w:rPr>
            <w:rFonts w:ascii="Trebuchet MS" w:hAnsi="Trebuchet MS" w:cs="Arial"/>
            <w:b w:val="0"/>
            <w:bCs w:val="0"/>
            <w:sz w:val="20"/>
            <w:szCs w:val="20"/>
            <w:u w:val="none"/>
          </w:rPr>
          <w:t xml:space="preserve"> </w:t>
        </w:r>
      </w:ins>
      <w:ins w:id="294" w:author="Jennie Matthews" w:date="2019-06-18T14:07:00Z">
        <w:r>
          <w:rPr>
            <w:rFonts w:ascii="Trebuchet MS" w:hAnsi="Trebuchet MS" w:cs="Arial"/>
            <w:b w:val="0"/>
            <w:bCs w:val="0"/>
            <w:sz w:val="20"/>
            <w:szCs w:val="20"/>
            <w:u w:val="none"/>
          </w:rPr>
          <w:t>A graduated approach is used</w:t>
        </w:r>
      </w:ins>
      <w:ins w:id="295" w:author="Jennie Matthews" w:date="2019-04-05T11:05:00Z">
        <w:r w:rsidR="001A35B7">
          <w:rPr>
            <w:rFonts w:ascii="Trebuchet MS" w:hAnsi="Trebuchet MS" w:cs="Arial"/>
            <w:b w:val="0"/>
            <w:bCs w:val="0"/>
            <w:sz w:val="20"/>
            <w:szCs w:val="20"/>
            <w:u w:val="none"/>
          </w:rPr>
          <w:t xml:space="preserve"> </w:t>
        </w:r>
      </w:ins>
      <w:del w:id="296" w:author="Jennie Matthews" w:date="2019-06-18T14:08:00Z">
        <w:r w:rsidR="00A65C48" w:rsidRPr="006E72AD" w:rsidDel="00D0282F">
          <w:rPr>
            <w:rFonts w:ascii="Trebuchet MS" w:hAnsi="Trebuchet MS" w:cs="Arial"/>
            <w:b w:val="0"/>
            <w:bCs w:val="0"/>
            <w:sz w:val="20"/>
            <w:szCs w:val="20"/>
            <w:u w:val="none"/>
          </w:rPr>
          <w:delText>The SEN</w:delText>
        </w:r>
        <w:r w:rsidR="00AD2AE4" w:rsidDel="00D0282F">
          <w:rPr>
            <w:rFonts w:ascii="Trebuchet MS" w:hAnsi="Trebuchet MS" w:cs="Arial"/>
            <w:b w:val="0"/>
            <w:bCs w:val="0"/>
            <w:sz w:val="20"/>
            <w:szCs w:val="20"/>
            <w:u w:val="none"/>
          </w:rPr>
          <w:delText>D</w:delText>
        </w:r>
        <w:r w:rsidR="00A65C48" w:rsidRPr="006E72AD" w:rsidDel="00D0282F">
          <w:rPr>
            <w:rFonts w:ascii="Trebuchet MS" w:hAnsi="Trebuchet MS" w:cs="Arial"/>
            <w:b w:val="0"/>
            <w:bCs w:val="0"/>
            <w:sz w:val="20"/>
            <w:szCs w:val="20"/>
            <w:u w:val="none"/>
          </w:rPr>
          <w:delText xml:space="preserve"> Code of Practice Nov.2001 sets out a model of action and intervention.  The code recommends that when a child is identified as having SEN</w:delText>
        </w:r>
        <w:r w:rsidR="00AD2AE4" w:rsidDel="00D0282F">
          <w:rPr>
            <w:rFonts w:ascii="Trebuchet MS" w:hAnsi="Trebuchet MS" w:cs="Arial"/>
            <w:b w:val="0"/>
            <w:bCs w:val="0"/>
            <w:sz w:val="20"/>
            <w:szCs w:val="20"/>
            <w:u w:val="none"/>
          </w:rPr>
          <w:delText>D</w:delText>
        </w:r>
        <w:r w:rsidR="00A65C48" w:rsidRPr="006E72AD" w:rsidDel="00D0282F">
          <w:rPr>
            <w:rFonts w:ascii="Trebuchet MS" w:hAnsi="Trebuchet MS" w:cs="Arial"/>
            <w:b w:val="0"/>
            <w:bCs w:val="0"/>
            <w:sz w:val="20"/>
            <w:szCs w:val="20"/>
            <w:u w:val="none"/>
          </w:rPr>
          <w:delText xml:space="preserve"> the school should intervene as described below at </w:delText>
        </w:r>
        <w:r w:rsidR="007E737A" w:rsidDel="00D0282F">
          <w:rPr>
            <w:rFonts w:ascii="Trebuchet MS" w:hAnsi="Trebuchet MS" w:cs="Arial"/>
            <w:b w:val="0"/>
            <w:bCs w:val="0"/>
            <w:sz w:val="20"/>
            <w:szCs w:val="20"/>
            <w:u w:val="none"/>
          </w:rPr>
          <w:delText>Range 1-2</w:delText>
        </w:r>
        <w:r w:rsidR="00A65C48" w:rsidRPr="006E72AD" w:rsidDel="00D0282F">
          <w:rPr>
            <w:rFonts w:ascii="Trebuchet MS" w:hAnsi="Trebuchet MS" w:cs="Arial"/>
            <w:b w:val="0"/>
            <w:bCs w:val="0"/>
            <w:sz w:val="20"/>
            <w:szCs w:val="20"/>
            <w:u w:val="none"/>
          </w:rPr>
          <w:delText xml:space="preserve"> and </w:delText>
        </w:r>
        <w:r w:rsidR="007E737A" w:rsidDel="00D0282F">
          <w:rPr>
            <w:rFonts w:ascii="Trebuchet MS" w:hAnsi="Trebuchet MS" w:cs="Arial"/>
            <w:b w:val="0"/>
            <w:bCs w:val="0"/>
            <w:sz w:val="20"/>
            <w:szCs w:val="20"/>
            <w:u w:val="none"/>
          </w:rPr>
          <w:delText>Range 3+</w:delText>
        </w:r>
        <w:r w:rsidR="00A65C48" w:rsidRPr="006E72AD" w:rsidDel="00D0282F">
          <w:rPr>
            <w:rFonts w:ascii="Trebuchet MS" w:hAnsi="Trebuchet MS" w:cs="Arial"/>
            <w:b w:val="0"/>
            <w:bCs w:val="0"/>
            <w:sz w:val="20"/>
            <w:szCs w:val="20"/>
            <w:u w:val="none"/>
          </w:rPr>
          <w:delText>.</w:delText>
        </w:r>
      </w:del>
      <w:ins w:id="297" w:author="Jennie Matthews" w:date="2019-06-18T14:08:00Z">
        <w:r>
          <w:rPr>
            <w:rFonts w:ascii="Trebuchet MS" w:hAnsi="Trebuchet MS" w:cs="Arial"/>
            <w:b w:val="0"/>
            <w:bCs w:val="0"/>
            <w:sz w:val="20"/>
            <w:szCs w:val="20"/>
            <w:u w:val="none"/>
          </w:rPr>
          <w:t xml:space="preserve">to support children </w:t>
        </w:r>
      </w:ins>
      <w:ins w:id="298" w:author="Jennie Matthews" w:date="2019-06-18T14:11:00Z">
        <w:r>
          <w:rPr>
            <w:rFonts w:ascii="Trebuchet MS" w:hAnsi="Trebuchet MS" w:cs="Arial"/>
            <w:b w:val="0"/>
            <w:bCs w:val="0"/>
            <w:sz w:val="20"/>
            <w:szCs w:val="20"/>
            <w:u w:val="none"/>
          </w:rPr>
          <w:t>dependent on the child’s learning needs.</w:t>
        </w:r>
      </w:ins>
      <w:ins w:id="299" w:author="Jennie Matthews" w:date="2019-06-18T14:24:00Z">
        <w:r w:rsidR="009A0E5A">
          <w:rPr>
            <w:rFonts w:ascii="Trebuchet MS" w:hAnsi="Trebuchet MS" w:cs="Arial"/>
            <w:b w:val="0"/>
            <w:bCs w:val="0"/>
            <w:sz w:val="20"/>
            <w:szCs w:val="20"/>
            <w:u w:val="none"/>
          </w:rPr>
          <w:t xml:space="preserve"> (See Appendices 1 &amp; 2)</w:t>
        </w:r>
      </w:ins>
      <w:bookmarkStart w:id="300" w:name="_GoBack"/>
      <w:bookmarkEnd w:id="300"/>
    </w:p>
    <w:p w:rsidR="00A65C48" w:rsidRPr="006E72AD" w:rsidRDefault="00A65C48">
      <w:pPr>
        <w:pStyle w:val="BodyText"/>
        <w:jc w:val="both"/>
        <w:rPr>
          <w:rFonts w:ascii="Trebuchet MS" w:hAnsi="Trebuchet MS" w:cs="Arial"/>
          <w:b w:val="0"/>
          <w:bCs w:val="0"/>
          <w:sz w:val="20"/>
          <w:szCs w:val="20"/>
          <w:u w:val="none"/>
        </w:rPr>
        <w:pPrChange w:id="301" w:author="Rebecca Marshall" w:date="2019-06-18T13:20:00Z">
          <w:pPr>
            <w:pStyle w:val="BodyText"/>
            <w:jc w:val="left"/>
          </w:pPr>
        </w:pPrChange>
      </w:pPr>
    </w:p>
    <w:p w:rsidR="00A65C48" w:rsidRPr="007E737A" w:rsidRDefault="00A65C48">
      <w:pPr>
        <w:pStyle w:val="BodyText"/>
        <w:ind w:left="720" w:hanging="720"/>
        <w:jc w:val="both"/>
        <w:rPr>
          <w:rFonts w:ascii="Trebuchet MS" w:hAnsi="Trebuchet MS" w:cs="Arial"/>
          <w:sz w:val="20"/>
          <w:szCs w:val="20"/>
          <w:u w:val="none"/>
        </w:rPr>
        <w:pPrChange w:id="302" w:author="Rebecca Marshall" w:date="2019-06-18T13:20:00Z">
          <w:pPr>
            <w:pStyle w:val="BodyText"/>
            <w:ind w:left="720" w:hanging="720"/>
            <w:jc w:val="left"/>
          </w:pPr>
        </w:pPrChange>
      </w:pPr>
      <w:r w:rsidRPr="007E737A">
        <w:rPr>
          <w:rFonts w:ascii="Trebuchet MS" w:hAnsi="Trebuchet MS" w:cs="Arial"/>
          <w:sz w:val="20"/>
          <w:szCs w:val="20"/>
          <w:u w:val="none"/>
        </w:rPr>
        <w:t xml:space="preserve">Triggers for Intervention at </w:t>
      </w:r>
      <w:r w:rsidR="007E737A" w:rsidRPr="007E737A">
        <w:rPr>
          <w:rFonts w:ascii="Trebuchet MS" w:hAnsi="Trebuchet MS" w:cs="Arial"/>
          <w:bCs w:val="0"/>
          <w:sz w:val="20"/>
          <w:szCs w:val="20"/>
          <w:u w:val="none"/>
        </w:rPr>
        <w:t xml:space="preserve">Range </w:t>
      </w:r>
      <w:del w:id="303" w:author="Jennie Matthews" w:date="2019-06-18T14:12:00Z">
        <w:r w:rsidR="007E737A" w:rsidRPr="007E737A" w:rsidDel="003F0F80">
          <w:rPr>
            <w:rFonts w:ascii="Trebuchet MS" w:hAnsi="Trebuchet MS" w:cs="Arial"/>
            <w:bCs w:val="0"/>
            <w:sz w:val="20"/>
            <w:szCs w:val="20"/>
            <w:u w:val="none"/>
          </w:rPr>
          <w:delText>1-</w:delText>
        </w:r>
      </w:del>
      <w:r w:rsidR="007E737A" w:rsidRPr="007E737A">
        <w:rPr>
          <w:rFonts w:ascii="Trebuchet MS" w:hAnsi="Trebuchet MS" w:cs="Arial"/>
          <w:bCs w:val="0"/>
          <w:sz w:val="20"/>
          <w:szCs w:val="20"/>
          <w:u w:val="none"/>
        </w:rPr>
        <w:t>2</w:t>
      </w:r>
      <w:ins w:id="304" w:author="Jennie Matthews" w:date="2019-06-18T14:12:00Z">
        <w:r w:rsidR="003F0F80">
          <w:rPr>
            <w:rFonts w:ascii="Trebuchet MS" w:hAnsi="Trebuchet MS" w:cs="Arial"/>
            <w:bCs w:val="0"/>
            <w:sz w:val="20"/>
            <w:szCs w:val="20"/>
            <w:u w:val="none"/>
          </w:rPr>
          <w:t xml:space="preserve"> – SEND Support</w:t>
        </w:r>
      </w:ins>
    </w:p>
    <w:p w:rsidR="00A65C48" w:rsidRPr="006E72AD" w:rsidRDefault="00A65C48">
      <w:pPr>
        <w:pStyle w:val="BodyText"/>
        <w:ind w:left="720" w:hanging="720"/>
        <w:jc w:val="both"/>
        <w:rPr>
          <w:rFonts w:ascii="Trebuchet MS" w:hAnsi="Trebuchet MS" w:cs="Arial"/>
          <w:sz w:val="20"/>
          <w:szCs w:val="20"/>
          <w:u w:val="none"/>
        </w:rPr>
        <w:pPrChange w:id="305" w:author="Rebecca Marshall" w:date="2019-06-18T13:20:00Z">
          <w:pPr>
            <w:pStyle w:val="BodyText"/>
            <w:ind w:left="720" w:hanging="720"/>
            <w:jc w:val="left"/>
          </w:pPr>
        </w:pPrChange>
      </w:pPr>
    </w:p>
    <w:p w:rsidR="00A65C48" w:rsidRPr="006E72AD" w:rsidRDefault="00A65C48">
      <w:pPr>
        <w:pStyle w:val="BodyText"/>
        <w:numPr>
          <w:ilvl w:val="0"/>
          <w:numId w:val="9"/>
        </w:numPr>
        <w:jc w:val="both"/>
        <w:rPr>
          <w:rFonts w:ascii="Trebuchet MS" w:hAnsi="Trebuchet MS" w:cs="Arial"/>
          <w:b w:val="0"/>
          <w:bCs w:val="0"/>
          <w:sz w:val="20"/>
          <w:szCs w:val="20"/>
          <w:u w:val="none"/>
        </w:rPr>
        <w:pPrChange w:id="306" w:author="Rebecca Marshall" w:date="2019-06-18T13:20:00Z">
          <w:pPr>
            <w:pStyle w:val="BodyText"/>
            <w:numPr>
              <w:numId w:val="9"/>
            </w:numPr>
            <w:tabs>
              <w:tab w:val="num" w:pos="360"/>
            </w:tabs>
            <w:ind w:left="340" w:hanging="340"/>
            <w:jc w:val="left"/>
          </w:pPr>
        </w:pPrChange>
      </w:pPr>
      <w:r w:rsidRPr="006E72AD">
        <w:rPr>
          <w:rFonts w:ascii="Trebuchet MS" w:hAnsi="Trebuchet MS" w:cs="Arial"/>
          <w:b w:val="0"/>
          <w:bCs w:val="0"/>
          <w:sz w:val="20"/>
          <w:szCs w:val="20"/>
          <w:u w:val="none"/>
        </w:rPr>
        <w:t>Evidence that a child has made little or no progress</w:t>
      </w:r>
      <w:r w:rsidR="006D3328" w:rsidRPr="006E72AD">
        <w:rPr>
          <w:rFonts w:ascii="Trebuchet MS" w:hAnsi="Trebuchet MS" w:cs="Arial"/>
          <w:b w:val="0"/>
          <w:bCs w:val="0"/>
          <w:sz w:val="20"/>
          <w:szCs w:val="20"/>
          <w:u w:val="none"/>
        </w:rPr>
        <w:t>,</w:t>
      </w:r>
      <w:r w:rsidRPr="006E72AD">
        <w:rPr>
          <w:rFonts w:ascii="Trebuchet MS" w:hAnsi="Trebuchet MS" w:cs="Arial"/>
          <w:b w:val="0"/>
          <w:bCs w:val="0"/>
          <w:sz w:val="20"/>
          <w:szCs w:val="20"/>
          <w:u w:val="none"/>
        </w:rPr>
        <w:t xml:space="preserve"> even when teaching approaches are targeted particularly in a child’s identified area of weakness.</w:t>
      </w:r>
    </w:p>
    <w:p w:rsidR="00E04433" w:rsidRPr="006E72AD" w:rsidRDefault="00A65C48">
      <w:pPr>
        <w:pStyle w:val="BodyText"/>
        <w:numPr>
          <w:ilvl w:val="0"/>
          <w:numId w:val="9"/>
        </w:numPr>
        <w:jc w:val="both"/>
        <w:rPr>
          <w:rFonts w:ascii="Trebuchet MS" w:hAnsi="Trebuchet MS" w:cs="Arial"/>
          <w:b w:val="0"/>
          <w:bCs w:val="0"/>
          <w:sz w:val="20"/>
          <w:szCs w:val="20"/>
          <w:u w:val="none"/>
        </w:rPr>
        <w:pPrChange w:id="307" w:author="Rebecca Marshall" w:date="2019-06-18T13:20:00Z">
          <w:pPr>
            <w:pStyle w:val="BodyText"/>
            <w:numPr>
              <w:numId w:val="9"/>
            </w:numPr>
            <w:tabs>
              <w:tab w:val="num" w:pos="360"/>
            </w:tabs>
            <w:ind w:left="340" w:hanging="340"/>
            <w:jc w:val="left"/>
          </w:pPr>
        </w:pPrChange>
      </w:pPr>
      <w:r w:rsidRPr="006E72AD">
        <w:rPr>
          <w:rFonts w:ascii="Trebuchet MS" w:hAnsi="Trebuchet MS" w:cs="Arial"/>
          <w:b w:val="0"/>
          <w:bCs w:val="0"/>
          <w:sz w:val="20"/>
          <w:szCs w:val="20"/>
          <w:u w:val="none"/>
        </w:rPr>
        <w:t xml:space="preserve">Shows signs of difficulty in developing literacy or mathematics skills which result in poor attainment in some curriculum areas </w:t>
      </w:r>
    </w:p>
    <w:p w:rsidR="00A65C48" w:rsidRPr="006E72AD" w:rsidRDefault="00A65C48">
      <w:pPr>
        <w:pStyle w:val="BodyText"/>
        <w:numPr>
          <w:ilvl w:val="0"/>
          <w:numId w:val="9"/>
        </w:numPr>
        <w:jc w:val="both"/>
        <w:rPr>
          <w:rFonts w:ascii="Trebuchet MS" w:hAnsi="Trebuchet MS" w:cs="Arial"/>
          <w:b w:val="0"/>
          <w:bCs w:val="0"/>
          <w:sz w:val="20"/>
          <w:szCs w:val="20"/>
          <w:u w:val="none"/>
        </w:rPr>
        <w:pPrChange w:id="308" w:author="Rebecca Marshall" w:date="2019-06-18T13:20:00Z">
          <w:pPr>
            <w:pStyle w:val="BodyText"/>
            <w:numPr>
              <w:numId w:val="9"/>
            </w:numPr>
            <w:tabs>
              <w:tab w:val="num" w:pos="360"/>
            </w:tabs>
            <w:ind w:left="340" w:hanging="340"/>
            <w:jc w:val="left"/>
          </w:pPr>
        </w:pPrChange>
      </w:pPr>
      <w:r w:rsidRPr="006E72AD">
        <w:rPr>
          <w:rFonts w:ascii="Trebuchet MS" w:hAnsi="Trebuchet MS" w:cs="Arial"/>
          <w:b w:val="0"/>
          <w:bCs w:val="0"/>
          <w:sz w:val="20"/>
          <w:szCs w:val="20"/>
          <w:u w:val="none"/>
        </w:rPr>
        <w:t>Presents persistent BESD needs which are not supported by the behaviour management techniques usually employed in the school.</w:t>
      </w:r>
    </w:p>
    <w:p w:rsidR="00A65C48" w:rsidRPr="006E72AD" w:rsidRDefault="00A65C48">
      <w:pPr>
        <w:pStyle w:val="BodyText"/>
        <w:numPr>
          <w:ilvl w:val="0"/>
          <w:numId w:val="9"/>
        </w:numPr>
        <w:jc w:val="both"/>
        <w:rPr>
          <w:rFonts w:ascii="Trebuchet MS" w:hAnsi="Trebuchet MS" w:cs="Arial"/>
          <w:b w:val="0"/>
          <w:bCs w:val="0"/>
          <w:sz w:val="20"/>
          <w:szCs w:val="20"/>
          <w:u w:val="none"/>
        </w:rPr>
        <w:pPrChange w:id="309" w:author="Rebecca Marshall" w:date="2019-06-18T13:20:00Z">
          <w:pPr>
            <w:pStyle w:val="BodyText"/>
            <w:numPr>
              <w:numId w:val="9"/>
            </w:numPr>
            <w:tabs>
              <w:tab w:val="num" w:pos="360"/>
            </w:tabs>
            <w:ind w:left="340" w:hanging="340"/>
            <w:jc w:val="left"/>
          </w:pPr>
        </w:pPrChange>
      </w:pPr>
      <w:r w:rsidRPr="006E72AD">
        <w:rPr>
          <w:rFonts w:ascii="Trebuchet MS" w:hAnsi="Trebuchet MS" w:cs="Arial"/>
          <w:b w:val="0"/>
          <w:bCs w:val="0"/>
          <w:sz w:val="20"/>
          <w:szCs w:val="20"/>
          <w:u w:val="none"/>
        </w:rPr>
        <w:t>Has sensory or physical problems, and continues to make little or no progress despite the provision of specialist equipment.</w:t>
      </w:r>
    </w:p>
    <w:p w:rsidR="00A65C48" w:rsidRPr="006E72AD" w:rsidRDefault="00A65C48">
      <w:pPr>
        <w:pStyle w:val="BodyText"/>
        <w:numPr>
          <w:ilvl w:val="0"/>
          <w:numId w:val="9"/>
        </w:numPr>
        <w:jc w:val="both"/>
        <w:rPr>
          <w:rFonts w:ascii="Trebuchet MS" w:hAnsi="Trebuchet MS" w:cs="Arial"/>
          <w:b w:val="0"/>
          <w:bCs w:val="0"/>
          <w:sz w:val="20"/>
          <w:szCs w:val="20"/>
          <w:u w:val="none"/>
        </w:rPr>
        <w:pPrChange w:id="310" w:author="Rebecca Marshall" w:date="2019-06-18T13:20:00Z">
          <w:pPr>
            <w:pStyle w:val="BodyText"/>
            <w:numPr>
              <w:numId w:val="9"/>
            </w:numPr>
            <w:tabs>
              <w:tab w:val="num" w:pos="360"/>
            </w:tabs>
            <w:ind w:left="340" w:hanging="340"/>
            <w:jc w:val="left"/>
          </w:pPr>
        </w:pPrChange>
      </w:pPr>
      <w:r w:rsidRPr="006E72AD">
        <w:rPr>
          <w:rFonts w:ascii="Trebuchet MS" w:hAnsi="Trebuchet MS" w:cs="Arial"/>
          <w:b w:val="0"/>
          <w:bCs w:val="0"/>
          <w:sz w:val="20"/>
          <w:szCs w:val="20"/>
          <w:u w:val="none"/>
        </w:rPr>
        <w:t>Has communication and/or interaction difficulties, and continues to make little or no progress despite the provision of a differentiated curriculum.</w:t>
      </w:r>
    </w:p>
    <w:p w:rsidR="00A65C48" w:rsidRPr="007E737A" w:rsidRDefault="00A65C48">
      <w:pPr>
        <w:pStyle w:val="BodyText"/>
        <w:jc w:val="both"/>
        <w:rPr>
          <w:rFonts w:ascii="Trebuchet MS" w:hAnsi="Trebuchet MS" w:cs="Arial"/>
          <w:bCs w:val="0"/>
          <w:sz w:val="20"/>
          <w:szCs w:val="20"/>
          <w:u w:val="none"/>
        </w:rPr>
        <w:pPrChange w:id="311" w:author="Rebecca Marshall" w:date="2019-06-18T13:20:00Z">
          <w:pPr>
            <w:pStyle w:val="BodyText"/>
            <w:jc w:val="left"/>
          </w:pPr>
        </w:pPrChange>
      </w:pPr>
    </w:p>
    <w:p w:rsidR="00A65C48" w:rsidRPr="007E737A" w:rsidRDefault="00A65C48">
      <w:pPr>
        <w:pStyle w:val="BodyText"/>
        <w:jc w:val="both"/>
        <w:rPr>
          <w:rFonts w:ascii="Trebuchet MS" w:hAnsi="Trebuchet MS" w:cs="Arial"/>
          <w:sz w:val="20"/>
          <w:szCs w:val="20"/>
          <w:u w:val="none"/>
        </w:rPr>
        <w:pPrChange w:id="312" w:author="Rebecca Marshall" w:date="2019-06-18T13:20:00Z">
          <w:pPr>
            <w:pStyle w:val="BodyText"/>
            <w:jc w:val="left"/>
          </w:pPr>
        </w:pPrChange>
      </w:pPr>
      <w:r w:rsidRPr="007E737A">
        <w:rPr>
          <w:rFonts w:ascii="Trebuchet MS" w:hAnsi="Trebuchet MS" w:cs="Arial"/>
          <w:sz w:val="20"/>
          <w:szCs w:val="20"/>
          <w:u w:val="none"/>
        </w:rPr>
        <w:t xml:space="preserve">Triggers for Intervention at </w:t>
      </w:r>
      <w:r w:rsidR="007E737A" w:rsidRPr="007E737A">
        <w:rPr>
          <w:rFonts w:ascii="Trebuchet MS" w:hAnsi="Trebuchet MS" w:cs="Arial"/>
          <w:bCs w:val="0"/>
          <w:sz w:val="20"/>
          <w:szCs w:val="20"/>
          <w:u w:val="none"/>
        </w:rPr>
        <w:t>Range 3</w:t>
      </w:r>
      <w:del w:id="313" w:author="Jennie Matthews" w:date="2019-06-18T14:12:00Z">
        <w:r w:rsidR="007E737A" w:rsidRPr="007E737A" w:rsidDel="003F0F80">
          <w:rPr>
            <w:rFonts w:ascii="Trebuchet MS" w:hAnsi="Trebuchet MS" w:cs="Arial"/>
            <w:bCs w:val="0"/>
            <w:sz w:val="20"/>
            <w:szCs w:val="20"/>
            <w:u w:val="none"/>
          </w:rPr>
          <w:delText>+.</w:delText>
        </w:r>
      </w:del>
      <w:ins w:id="314" w:author="Jennie Matthews" w:date="2019-06-18T14:12:00Z">
        <w:r w:rsidR="003F0F80">
          <w:rPr>
            <w:rFonts w:ascii="Trebuchet MS" w:hAnsi="Trebuchet MS" w:cs="Arial"/>
            <w:bCs w:val="0"/>
            <w:sz w:val="20"/>
            <w:szCs w:val="20"/>
            <w:u w:val="none"/>
          </w:rPr>
          <w:t xml:space="preserve"> – SEND Support +</w:t>
        </w:r>
      </w:ins>
    </w:p>
    <w:p w:rsidR="00A65C48" w:rsidRPr="006E72AD" w:rsidRDefault="00A65C48">
      <w:pPr>
        <w:pStyle w:val="BodyText"/>
        <w:jc w:val="both"/>
        <w:rPr>
          <w:rFonts w:ascii="Trebuchet MS" w:hAnsi="Trebuchet MS" w:cs="Arial"/>
          <w:sz w:val="20"/>
          <w:szCs w:val="20"/>
          <w:u w:val="none"/>
        </w:rPr>
        <w:pPrChange w:id="315" w:author="Rebecca Marshall" w:date="2019-06-18T13:20:00Z">
          <w:pPr>
            <w:pStyle w:val="BodyText"/>
            <w:jc w:val="left"/>
          </w:pPr>
        </w:pPrChange>
      </w:pPr>
    </w:p>
    <w:p w:rsidR="00A65C48" w:rsidRDefault="00A65C48">
      <w:pPr>
        <w:pStyle w:val="BodyText"/>
        <w:jc w:val="both"/>
        <w:rPr>
          <w:rFonts w:ascii="Trebuchet MS" w:hAnsi="Trebuchet MS" w:cs="Arial"/>
          <w:b w:val="0"/>
          <w:bCs w:val="0"/>
          <w:sz w:val="20"/>
          <w:szCs w:val="20"/>
          <w:u w:val="none"/>
        </w:rPr>
        <w:pPrChange w:id="316" w:author="Rebecca Marshall" w:date="2019-06-18T13:20:00Z">
          <w:pPr>
            <w:pStyle w:val="BodyText"/>
            <w:jc w:val="left"/>
          </w:pPr>
        </w:pPrChange>
      </w:pPr>
      <w:r w:rsidRPr="006E72AD">
        <w:rPr>
          <w:rFonts w:ascii="Trebuchet MS" w:hAnsi="Trebuchet MS" w:cs="Arial"/>
          <w:b w:val="0"/>
          <w:bCs w:val="0"/>
          <w:sz w:val="20"/>
          <w:szCs w:val="20"/>
          <w:u w:val="none"/>
        </w:rPr>
        <w:t>Evidence to show that</w:t>
      </w:r>
      <w:r w:rsidR="006D3328" w:rsidRPr="006E72AD">
        <w:rPr>
          <w:rFonts w:ascii="Trebuchet MS" w:hAnsi="Trebuchet MS" w:cs="Arial"/>
          <w:b w:val="0"/>
          <w:bCs w:val="0"/>
          <w:sz w:val="20"/>
          <w:szCs w:val="20"/>
          <w:u w:val="none"/>
        </w:rPr>
        <w:t>,</w:t>
      </w:r>
      <w:r w:rsidRPr="006E72AD">
        <w:rPr>
          <w:rFonts w:ascii="Trebuchet MS" w:hAnsi="Trebuchet MS" w:cs="Arial"/>
          <w:b w:val="0"/>
          <w:bCs w:val="0"/>
          <w:sz w:val="20"/>
          <w:szCs w:val="20"/>
          <w:u w:val="none"/>
        </w:rPr>
        <w:t xml:space="preserve"> despite an individualised programme and/or support</w:t>
      </w:r>
      <w:r w:rsidR="006D3328" w:rsidRPr="006E72AD">
        <w:rPr>
          <w:rFonts w:ascii="Trebuchet MS" w:hAnsi="Trebuchet MS" w:cs="Arial"/>
          <w:b w:val="0"/>
          <w:bCs w:val="0"/>
          <w:sz w:val="20"/>
          <w:szCs w:val="20"/>
          <w:u w:val="none"/>
        </w:rPr>
        <w:t>,</w:t>
      </w:r>
      <w:r w:rsidRPr="006E72AD">
        <w:rPr>
          <w:rFonts w:ascii="Trebuchet MS" w:hAnsi="Trebuchet MS" w:cs="Arial"/>
          <w:b w:val="0"/>
          <w:bCs w:val="0"/>
          <w:sz w:val="20"/>
          <w:szCs w:val="20"/>
          <w:u w:val="none"/>
        </w:rPr>
        <w:t xml:space="preserve"> the pupil:</w:t>
      </w:r>
    </w:p>
    <w:p w:rsidR="007E737A" w:rsidRPr="006E72AD" w:rsidRDefault="007E737A">
      <w:pPr>
        <w:pStyle w:val="BodyText"/>
        <w:jc w:val="both"/>
        <w:rPr>
          <w:rFonts w:ascii="Trebuchet MS" w:hAnsi="Trebuchet MS" w:cs="Arial"/>
          <w:b w:val="0"/>
          <w:bCs w:val="0"/>
          <w:sz w:val="20"/>
          <w:szCs w:val="20"/>
          <w:u w:val="none"/>
        </w:rPr>
        <w:pPrChange w:id="317" w:author="Rebecca Marshall" w:date="2019-06-18T13:20:00Z">
          <w:pPr>
            <w:pStyle w:val="BodyText"/>
            <w:jc w:val="left"/>
          </w:pPr>
        </w:pPrChange>
      </w:pPr>
    </w:p>
    <w:p w:rsidR="00A65C48" w:rsidRPr="006E72AD" w:rsidRDefault="00A65C48">
      <w:pPr>
        <w:pStyle w:val="BodyText"/>
        <w:numPr>
          <w:ilvl w:val="0"/>
          <w:numId w:val="10"/>
        </w:numPr>
        <w:jc w:val="both"/>
        <w:rPr>
          <w:rFonts w:ascii="Trebuchet MS" w:hAnsi="Trebuchet MS" w:cs="Arial"/>
          <w:b w:val="0"/>
          <w:bCs w:val="0"/>
          <w:sz w:val="20"/>
          <w:szCs w:val="20"/>
          <w:u w:val="none"/>
        </w:rPr>
        <w:pPrChange w:id="318" w:author="Rebecca Marshall" w:date="2019-06-18T13:20:00Z">
          <w:pPr>
            <w:pStyle w:val="BodyText"/>
            <w:numPr>
              <w:numId w:val="10"/>
            </w:numPr>
            <w:tabs>
              <w:tab w:val="num" w:pos="360"/>
            </w:tabs>
            <w:ind w:left="340" w:hanging="340"/>
            <w:jc w:val="left"/>
          </w:pPr>
        </w:pPrChange>
      </w:pPr>
      <w:r w:rsidRPr="006E72AD">
        <w:rPr>
          <w:rFonts w:ascii="Trebuchet MS" w:hAnsi="Trebuchet MS" w:cs="Arial"/>
          <w:b w:val="0"/>
          <w:bCs w:val="0"/>
          <w:sz w:val="20"/>
          <w:szCs w:val="20"/>
          <w:u w:val="none"/>
        </w:rPr>
        <w:t>Continues to make little or no progress in specific areas over a long period.</w:t>
      </w:r>
    </w:p>
    <w:p w:rsidR="00A65C48" w:rsidRPr="006E72AD" w:rsidRDefault="00A65C48">
      <w:pPr>
        <w:pStyle w:val="BodyText"/>
        <w:numPr>
          <w:ilvl w:val="0"/>
          <w:numId w:val="10"/>
        </w:numPr>
        <w:jc w:val="both"/>
        <w:rPr>
          <w:rFonts w:ascii="Trebuchet MS" w:hAnsi="Trebuchet MS" w:cs="Arial"/>
          <w:b w:val="0"/>
          <w:bCs w:val="0"/>
          <w:sz w:val="20"/>
          <w:szCs w:val="20"/>
          <w:u w:val="none"/>
        </w:rPr>
        <w:pPrChange w:id="319" w:author="Rebecca Marshall" w:date="2019-06-18T13:20:00Z">
          <w:pPr>
            <w:pStyle w:val="BodyText"/>
            <w:numPr>
              <w:numId w:val="10"/>
            </w:numPr>
            <w:tabs>
              <w:tab w:val="num" w:pos="360"/>
            </w:tabs>
            <w:ind w:left="340" w:hanging="340"/>
            <w:jc w:val="left"/>
          </w:pPr>
        </w:pPrChange>
      </w:pPr>
      <w:r w:rsidRPr="006E72AD">
        <w:rPr>
          <w:rFonts w:ascii="Trebuchet MS" w:hAnsi="Trebuchet MS" w:cs="Arial"/>
          <w:b w:val="0"/>
          <w:bCs w:val="0"/>
          <w:sz w:val="20"/>
          <w:szCs w:val="20"/>
          <w:u w:val="none"/>
        </w:rPr>
        <w:t>Continues working at National Curriculum levels substantially below that expected of pupils of a similar age.</w:t>
      </w:r>
    </w:p>
    <w:p w:rsidR="00A65C48" w:rsidRPr="006E72AD" w:rsidRDefault="00A65C48">
      <w:pPr>
        <w:pStyle w:val="BodyText"/>
        <w:numPr>
          <w:ilvl w:val="0"/>
          <w:numId w:val="10"/>
        </w:numPr>
        <w:jc w:val="both"/>
        <w:rPr>
          <w:rFonts w:ascii="Trebuchet MS" w:hAnsi="Trebuchet MS" w:cs="Arial"/>
          <w:b w:val="0"/>
          <w:bCs w:val="0"/>
          <w:sz w:val="20"/>
          <w:szCs w:val="20"/>
          <w:u w:val="none"/>
        </w:rPr>
        <w:pPrChange w:id="320" w:author="Rebecca Marshall" w:date="2019-06-18T13:20:00Z">
          <w:pPr>
            <w:pStyle w:val="BodyText"/>
            <w:numPr>
              <w:numId w:val="10"/>
            </w:numPr>
            <w:tabs>
              <w:tab w:val="num" w:pos="360"/>
            </w:tabs>
            <w:ind w:left="340" w:hanging="340"/>
            <w:jc w:val="left"/>
          </w:pPr>
        </w:pPrChange>
      </w:pPr>
      <w:r w:rsidRPr="006E72AD">
        <w:rPr>
          <w:rFonts w:ascii="Trebuchet MS" w:hAnsi="Trebuchet MS" w:cs="Arial"/>
          <w:b w:val="0"/>
          <w:bCs w:val="0"/>
          <w:sz w:val="20"/>
          <w:szCs w:val="20"/>
          <w:u w:val="none"/>
        </w:rPr>
        <w:t>Continues to have difficulty in developing literacy and numeracy skills.</w:t>
      </w:r>
    </w:p>
    <w:p w:rsidR="00A65C48" w:rsidRPr="006E72AD" w:rsidRDefault="006D3328">
      <w:pPr>
        <w:pStyle w:val="BodyText"/>
        <w:numPr>
          <w:ilvl w:val="0"/>
          <w:numId w:val="10"/>
        </w:numPr>
        <w:jc w:val="both"/>
        <w:rPr>
          <w:rFonts w:ascii="Trebuchet MS" w:hAnsi="Trebuchet MS" w:cs="Arial"/>
          <w:b w:val="0"/>
          <w:bCs w:val="0"/>
          <w:sz w:val="20"/>
          <w:szCs w:val="20"/>
          <w:u w:val="none"/>
        </w:rPr>
        <w:pPrChange w:id="321" w:author="Rebecca Marshall" w:date="2019-06-18T13:20:00Z">
          <w:pPr>
            <w:pStyle w:val="BodyText"/>
            <w:numPr>
              <w:numId w:val="10"/>
            </w:numPr>
            <w:tabs>
              <w:tab w:val="num" w:pos="360"/>
            </w:tabs>
            <w:ind w:left="340" w:hanging="340"/>
            <w:jc w:val="left"/>
          </w:pPr>
        </w:pPrChange>
      </w:pPr>
      <w:proofErr w:type="gramStart"/>
      <w:r w:rsidRPr="006E72AD">
        <w:rPr>
          <w:rFonts w:ascii="Trebuchet MS" w:hAnsi="Trebuchet MS" w:cs="Arial"/>
          <w:b w:val="0"/>
          <w:bCs w:val="0"/>
          <w:sz w:val="20"/>
          <w:szCs w:val="20"/>
          <w:u w:val="none"/>
        </w:rPr>
        <w:t>Has</w:t>
      </w:r>
      <w:proofErr w:type="gramEnd"/>
      <w:r w:rsidR="00A65C48" w:rsidRPr="006E72AD">
        <w:rPr>
          <w:rFonts w:ascii="Trebuchet MS" w:hAnsi="Trebuchet MS" w:cs="Arial"/>
          <w:b w:val="0"/>
          <w:bCs w:val="0"/>
          <w:sz w:val="20"/>
          <w:szCs w:val="20"/>
          <w:u w:val="none"/>
        </w:rPr>
        <w:t xml:space="preserve"> educational and behavioural needs which substantially and regularly interfere with their own learning or that of the class group, despite having an individualised behaviour management programme.</w:t>
      </w:r>
    </w:p>
    <w:p w:rsidR="00A65C48" w:rsidRPr="006E72AD" w:rsidRDefault="00A65C48">
      <w:pPr>
        <w:pStyle w:val="BodyText"/>
        <w:numPr>
          <w:ilvl w:val="0"/>
          <w:numId w:val="10"/>
        </w:numPr>
        <w:jc w:val="both"/>
        <w:rPr>
          <w:rFonts w:ascii="Trebuchet MS" w:hAnsi="Trebuchet MS" w:cs="Arial"/>
          <w:b w:val="0"/>
          <w:bCs w:val="0"/>
          <w:sz w:val="20"/>
          <w:szCs w:val="20"/>
          <w:u w:val="none"/>
        </w:rPr>
        <w:pPrChange w:id="322" w:author="Rebecca Marshall" w:date="2019-06-18T13:20:00Z">
          <w:pPr>
            <w:pStyle w:val="BodyText"/>
            <w:numPr>
              <w:numId w:val="10"/>
            </w:numPr>
            <w:tabs>
              <w:tab w:val="num" w:pos="360"/>
            </w:tabs>
            <w:ind w:left="340" w:hanging="340"/>
            <w:jc w:val="left"/>
          </w:pPr>
        </w:pPrChange>
      </w:pPr>
      <w:r w:rsidRPr="006E72AD">
        <w:rPr>
          <w:rFonts w:ascii="Trebuchet MS" w:hAnsi="Trebuchet MS" w:cs="Arial"/>
          <w:b w:val="0"/>
          <w:bCs w:val="0"/>
          <w:sz w:val="20"/>
          <w:szCs w:val="20"/>
          <w:u w:val="none"/>
        </w:rPr>
        <w:t>Has sensory or physical needs, and requires additional specialist equipment or regular advice or visits, providing direct intervention to the pupil or advice or visits, providing direct intervention to the pupil or advice to the staff by a specialist service.</w:t>
      </w:r>
    </w:p>
    <w:p w:rsidR="00A65C48" w:rsidRPr="006E72AD" w:rsidRDefault="00A65C48">
      <w:pPr>
        <w:pStyle w:val="BodyText"/>
        <w:numPr>
          <w:ilvl w:val="0"/>
          <w:numId w:val="10"/>
        </w:numPr>
        <w:jc w:val="both"/>
        <w:rPr>
          <w:rFonts w:ascii="Trebuchet MS" w:hAnsi="Trebuchet MS" w:cs="Arial"/>
          <w:b w:val="0"/>
          <w:bCs w:val="0"/>
          <w:sz w:val="20"/>
          <w:szCs w:val="20"/>
          <w:u w:val="none"/>
        </w:rPr>
        <w:pPrChange w:id="323" w:author="Rebecca Marshall" w:date="2019-06-18T13:20:00Z">
          <w:pPr>
            <w:pStyle w:val="BodyText"/>
            <w:numPr>
              <w:numId w:val="10"/>
            </w:numPr>
            <w:tabs>
              <w:tab w:val="num" w:pos="360"/>
            </w:tabs>
            <w:ind w:left="340" w:hanging="340"/>
            <w:jc w:val="left"/>
          </w:pPr>
        </w:pPrChange>
      </w:pPr>
      <w:r w:rsidRPr="006E72AD">
        <w:rPr>
          <w:rFonts w:ascii="Trebuchet MS" w:hAnsi="Trebuchet MS" w:cs="Arial"/>
          <w:b w:val="0"/>
          <w:bCs w:val="0"/>
          <w:sz w:val="20"/>
          <w:szCs w:val="20"/>
          <w:u w:val="none"/>
        </w:rPr>
        <w:t xml:space="preserve">Has </w:t>
      </w:r>
      <w:proofErr w:type="gramStart"/>
      <w:r w:rsidRPr="006E72AD">
        <w:rPr>
          <w:rFonts w:ascii="Trebuchet MS" w:hAnsi="Trebuchet MS" w:cs="Arial"/>
          <w:b w:val="0"/>
          <w:bCs w:val="0"/>
          <w:sz w:val="20"/>
          <w:szCs w:val="20"/>
          <w:u w:val="none"/>
        </w:rPr>
        <w:t>on</w:t>
      </w:r>
      <w:r w:rsidR="00E04433" w:rsidRPr="006E72AD">
        <w:rPr>
          <w:rFonts w:ascii="Trebuchet MS" w:hAnsi="Trebuchet MS" w:cs="Arial"/>
          <w:b w:val="0"/>
          <w:bCs w:val="0"/>
          <w:sz w:val="20"/>
          <w:szCs w:val="20"/>
          <w:u w:val="none"/>
        </w:rPr>
        <w:t>-</w:t>
      </w:r>
      <w:r w:rsidR="00E16C47">
        <w:rPr>
          <w:rFonts w:ascii="Trebuchet MS" w:hAnsi="Trebuchet MS" w:cs="Arial"/>
          <w:b w:val="0"/>
          <w:bCs w:val="0"/>
          <w:sz w:val="20"/>
          <w:szCs w:val="20"/>
          <w:u w:val="none"/>
        </w:rPr>
        <w:t xml:space="preserve">going communication </w:t>
      </w:r>
      <w:r w:rsidR="007E737A">
        <w:rPr>
          <w:rFonts w:ascii="Trebuchet MS" w:hAnsi="Trebuchet MS" w:cs="Arial"/>
          <w:b w:val="0"/>
          <w:bCs w:val="0"/>
          <w:sz w:val="20"/>
          <w:szCs w:val="20"/>
          <w:u w:val="none"/>
        </w:rPr>
        <w:t xml:space="preserve">and/or interaction </w:t>
      </w:r>
      <w:r w:rsidRPr="006E72AD">
        <w:rPr>
          <w:rFonts w:ascii="Trebuchet MS" w:hAnsi="Trebuchet MS" w:cs="Arial"/>
          <w:b w:val="0"/>
          <w:bCs w:val="0"/>
          <w:sz w:val="20"/>
          <w:szCs w:val="20"/>
          <w:u w:val="none"/>
        </w:rPr>
        <w:t>difficulties</w:t>
      </w:r>
      <w:proofErr w:type="gramEnd"/>
      <w:r w:rsidR="007E737A">
        <w:rPr>
          <w:rFonts w:ascii="Trebuchet MS" w:hAnsi="Trebuchet MS" w:cs="Arial"/>
          <w:b w:val="0"/>
          <w:bCs w:val="0"/>
          <w:sz w:val="20"/>
          <w:szCs w:val="20"/>
          <w:u w:val="none"/>
        </w:rPr>
        <w:t>,</w:t>
      </w:r>
      <w:r w:rsidRPr="006E72AD">
        <w:rPr>
          <w:rFonts w:ascii="Trebuchet MS" w:hAnsi="Trebuchet MS" w:cs="Arial"/>
          <w:b w:val="0"/>
          <w:bCs w:val="0"/>
          <w:sz w:val="20"/>
          <w:szCs w:val="20"/>
          <w:u w:val="none"/>
        </w:rPr>
        <w:t xml:space="preserve"> </w:t>
      </w:r>
      <w:r w:rsidR="007E737A">
        <w:rPr>
          <w:rFonts w:ascii="Trebuchet MS" w:hAnsi="Trebuchet MS" w:cs="Arial"/>
          <w:b w:val="0"/>
          <w:bCs w:val="0"/>
          <w:sz w:val="20"/>
          <w:szCs w:val="20"/>
          <w:u w:val="none"/>
        </w:rPr>
        <w:t>which</w:t>
      </w:r>
      <w:r w:rsidRPr="006E72AD">
        <w:rPr>
          <w:rFonts w:ascii="Trebuchet MS" w:hAnsi="Trebuchet MS" w:cs="Arial"/>
          <w:b w:val="0"/>
          <w:bCs w:val="0"/>
          <w:sz w:val="20"/>
          <w:szCs w:val="20"/>
          <w:u w:val="none"/>
        </w:rPr>
        <w:t xml:space="preserve"> impede the development of social relationships and cause substantial barriers to learning.</w:t>
      </w:r>
    </w:p>
    <w:p w:rsidR="00A65C48" w:rsidRPr="006E72AD" w:rsidDel="00632D6C" w:rsidRDefault="00A65C48">
      <w:pPr>
        <w:pStyle w:val="BodyText"/>
        <w:jc w:val="both"/>
        <w:rPr>
          <w:del w:id="324" w:author="Rebecca Marshall" w:date="2019-06-18T13:21:00Z"/>
          <w:rFonts w:ascii="Trebuchet MS" w:hAnsi="Trebuchet MS" w:cs="Arial"/>
          <w:b w:val="0"/>
          <w:bCs w:val="0"/>
          <w:sz w:val="20"/>
          <w:szCs w:val="20"/>
          <w:u w:val="none"/>
        </w:rPr>
      </w:pPr>
    </w:p>
    <w:p w:rsidR="006E72AD" w:rsidRDefault="006E72AD">
      <w:pPr>
        <w:pStyle w:val="BodyText"/>
        <w:jc w:val="both"/>
        <w:rPr>
          <w:rFonts w:ascii="Trebuchet MS" w:hAnsi="Trebuchet MS" w:cs="Arial"/>
          <w:sz w:val="20"/>
          <w:szCs w:val="20"/>
          <w:u w:val="none"/>
        </w:rPr>
        <w:pPrChange w:id="325" w:author="Rebecca Marshall" w:date="2019-06-18T13:20:00Z">
          <w:pPr>
            <w:pStyle w:val="BodyText"/>
            <w:jc w:val="left"/>
          </w:pPr>
        </w:pPrChange>
      </w:pPr>
    </w:p>
    <w:p w:rsidR="00A65C48" w:rsidRPr="006E72AD" w:rsidRDefault="00A65C48">
      <w:pPr>
        <w:pStyle w:val="BodyText"/>
        <w:jc w:val="both"/>
        <w:rPr>
          <w:rFonts w:ascii="Trebuchet MS" w:hAnsi="Trebuchet MS" w:cs="Arial"/>
          <w:sz w:val="20"/>
          <w:szCs w:val="20"/>
          <w:u w:val="none"/>
        </w:rPr>
        <w:pPrChange w:id="326" w:author="Rebecca Marshall" w:date="2019-06-18T13:20:00Z">
          <w:pPr>
            <w:pStyle w:val="BodyText"/>
            <w:jc w:val="left"/>
          </w:pPr>
        </w:pPrChange>
      </w:pPr>
      <w:r w:rsidRPr="006E72AD">
        <w:rPr>
          <w:rFonts w:ascii="Trebuchet MS" w:hAnsi="Trebuchet MS" w:cs="Arial"/>
          <w:sz w:val="20"/>
          <w:szCs w:val="20"/>
          <w:u w:val="none"/>
        </w:rPr>
        <w:t>Triggers for Statutory Assessment</w:t>
      </w:r>
      <w:ins w:id="327" w:author="Jennie Matthews" w:date="2019-06-18T14:12:00Z">
        <w:r w:rsidR="003F0F80">
          <w:rPr>
            <w:rFonts w:ascii="Trebuchet MS" w:hAnsi="Trebuchet MS" w:cs="Arial"/>
            <w:sz w:val="20"/>
            <w:szCs w:val="20"/>
            <w:u w:val="none"/>
          </w:rPr>
          <w:t xml:space="preserve"> </w:t>
        </w:r>
      </w:ins>
      <w:ins w:id="328" w:author="Jennie Matthews" w:date="2019-06-18T14:14:00Z">
        <w:r w:rsidR="003F0F80">
          <w:rPr>
            <w:rFonts w:ascii="Trebuchet MS" w:hAnsi="Trebuchet MS" w:cs="Arial"/>
            <w:sz w:val="20"/>
            <w:szCs w:val="20"/>
            <w:u w:val="none"/>
          </w:rPr>
          <w:t xml:space="preserve">at Range 4 </w:t>
        </w:r>
      </w:ins>
      <w:ins w:id="329" w:author="Jennie Matthews" w:date="2019-06-18T14:13:00Z">
        <w:r w:rsidR="003F0F80">
          <w:rPr>
            <w:rFonts w:ascii="Trebuchet MS" w:hAnsi="Trebuchet MS" w:cs="Arial"/>
            <w:sz w:val="20"/>
            <w:szCs w:val="20"/>
            <w:u w:val="none"/>
          </w:rPr>
          <w:t>–</w:t>
        </w:r>
      </w:ins>
      <w:ins w:id="330" w:author="Jennie Matthews" w:date="2019-06-18T14:12:00Z">
        <w:r w:rsidR="003F0F80">
          <w:rPr>
            <w:rFonts w:ascii="Trebuchet MS" w:hAnsi="Trebuchet MS" w:cs="Arial"/>
            <w:sz w:val="20"/>
            <w:szCs w:val="20"/>
            <w:u w:val="none"/>
          </w:rPr>
          <w:t xml:space="preserve"> Education, Health Care Assessment </w:t>
        </w:r>
      </w:ins>
      <w:ins w:id="331" w:author="Jennie Matthews" w:date="2019-06-18T14:13:00Z">
        <w:r w:rsidR="003F0F80">
          <w:rPr>
            <w:rFonts w:ascii="Trebuchet MS" w:hAnsi="Trebuchet MS" w:cs="Arial"/>
            <w:sz w:val="20"/>
            <w:szCs w:val="20"/>
            <w:u w:val="none"/>
          </w:rPr>
          <w:t>(</w:t>
        </w:r>
      </w:ins>
      <w:ins w:id="332" w:author="Jennie Matthews" w:date="2019-06-18T14:12:00Z">
        <w:r w:rsidR="003F0F80">
          <w:rPr>
            <w:rFonts w:ascii="Trebuchet MS" w:hAnsi="Trebuchet MS" w:cs="Arial"/>
            <w:sz w:val="20"/>
            <w:szCs w:val="20"/>
            <w:u w:val="none"/>
          </w:rPr>
          <w:t>EHCA)</w:t>
        </w:r>
      </w:ins>
    </w:p>
    <w:p w:rsidR="00A65C48" w:rsidRPr="006E72AD" w:rsidRDefault="00A65C48">
      <w:pPr>
        <w:pStyle w:val="BodyText"/>
        <w:jc w:val="both"/>
        <w:rPr>
          <w:rFonts w:ascii="Trebuchet MS" w:hAnsi="Trebuchet MS" w:cs="Arial"/>
          <w:sz w:val="20"/>
          <w:szCs w:val="20"/>
          <w:u w:val="none"/>
        </w:rPr>
        <w:pPrChange w:id="333" w:author="Rebecca Marshall" w:date="2019-06-18T13:20:00Z">
          <w:pPr>
            <w:pStyle w:val="BodyText"/>
            <w:jc w:val="left"/>
          </w:pPr>
        </w:pPrChange>
      </w:pPr>
    </w:p>
    <w:p w:rsidR="00A65C48" w:rsidRPr="006E72AD" w:rsidRDefault="00A65C48">
      <w:pPr>
        <w:pStyle w:val="BodyText"/>
        <w:jc w:val="both"/>
        <w:rPr>
          <w:rFonts w:ascii="Trebuchet MS" w:hAnsi="Trebuchet MS" w:cs="Arial"/>
          <w:b w:val="0"/>
          <w:bCs w:val="0"/>
          <w:sz w:val="20"/>
          <w:szCs w:val="20"/>
          <w:u w:val="none"/>
        </w:rPr>
        <w:pPrChange w:id="334" w:author="Rebecca Marshall" w:date="2019-06-18T13:20:00Z">
          <w:pPr>
            <w:pStyle w:val="BodyText"/>
            <w:jc w:val="left"/>
          </w:pPr>
        </w:pPrChange>
      </w:pPr>
      <w:r w:rsidRPr="006E72AD">
        <w:rPr>
          <w:rFonts w:ascii="Trebuchet MS" w:hAnsi="Trebuchet MS" w:cs="Arial"/>
          <w:b w:val="0"/>
          <w:bCs w:val="0"/>
          <w:sz w:val="20"/>
          <w:szCs w:val="20"/>
          <w:u w:val="none"/>
        </w:rPr>
        <w:t xml:space="preserve">Statutory assessment will be requested by the school where a child has demonstrated significant causes for concern. This is usually after strategies have been in place and programmes implemented without success.  </w:t>
      </w:r>
      <w:r w:rsidR="00E04433" w:rsidRPr="006E72AD">
        <w:rPr>
          <w:rFonts w:ascii="Trebuchet MS" w:hAnsi="Trebuchet MS" w:cs="Arial"/>
          <w:b w:val="0"/>
          <w:bCs w:val="0"/>
          <w:sz w:val="20"/>
          <w:szCs w:val="20"/>
          <w:u w:val="none"/>
        </w:rPr>
        <w:t>Parent/carer</w:t>
      </w:r>
      <w:r w:rsidRPr="006E72AD">
        <w:rPr>
          <w:rFonts w:ascii="Trebuchet MS" w:hAnsi="Trebuchet MS" w:cs="Arial"/>
          <w:b w:val="0"/>
          <w:bCs w:val="0"/>
          <w:sz w:val="20"/>
          <w:szCs w:val="20"/>
          <w:u w:val="none"/>
        </w:rPr>
        <w:t>s are fully involved in discussions leading up to the school</w:t>
      </w:r>
      <w:r w:rsidR="006D3328" w:rsidRPr="006E72AD">
        <w:rPr>
          <w:rFonts w:ascii="Trebuchet MS" w:hAnsi="Trebuchet MS" w:cs="Arial"/>
          <w:b w:val="0"/>
          <w:bCs w:val="0"/>
          <w:sz w:val="20"/>
          <w:szCs w:val="20"/>
          <w:u w:val="none"/>
        </w:rPr>
        <w:t>’</w:t>
      </w:r>
      <w:r w:rsidRPr="006E72AD">
        <w:rPr>
          <w:rFonts w:ascii="Trebuchet MS" w:hAnsi="Trebuchet MS" w:cs="Arial"/>
          <w:b w:val="0"/>
          <w:bCs w:val="0"/>
          <w:sz w:val="20"/>
          <w:szCs w:val="20"/>
          <w:u w:val="none"/>
        </w:rPr>
        <w:t>s decision to request statutory assessment.</w:t>
      </w:r>
    </w:p>
    <w:p w:rsidR="00A65C48" w:rsidRPr="006E72AD" w:rsidRDefault="00A65C48">
      <w:pPr>
        <w:pStyle w:val="BodyText"/>
        <w:jc w:val="both"/>
        <w:rPr>
          <w:rFonts w:ascii="Trebuchet MS" w:hAnsi="Trebuchet MS" w:cs="Arial"/>
          <w:b w:val="0"/>
          <w:bCs w:val="0"/>
          <w:sz w:val="20"/>
          <w:szCs w:val="20"/>
          <w:u w:val="none"/>
        </w:rPr>
        <w:pPrChange w:id="335" w:author="Rebecca Marshall" w:date="2019-06-18T13:20:00Z">
          <w:pPr>
            <w:pStyle w:val="BodyText"/>
            <w:jc w:val="left"/>
          </w:pPr>
        </w:pPrChange>
      </w:pPr>
    </w:p>
    <w:p w:rsidR="00A65C48" w:rsidRPr="006E72AD" w:rsidRDefault="00A65C48">
      <w:pPr>
        <w:pStyle w:val="BodyText"/>
        <w:jc w:val="both"/>
        <w:rPr>
          <w:rFonts w:ascii="Trebuchet MS" w:hAnsi="Trebuchet MS" w:cs="Arial"/>
          <w:b w:val="0"/>
          <w:bCs w:val="0"/>
          <w:sz w:val="20"/>
          <w:szCs w:val="20"/>
          <w:u w:val="none"/>
        </w:rPr>
        <w:pPrChange w:id="336" w:author="Rebecca Marshall" w:date="2019-06-18T13:20:00Z">
          <w:pPr>
            <w:pStyle w:val="BodyText"/>
            <w:jc w:val="left"/>
          </w:pPr>
        </w:pPrChange>
      </w:pPr>
      <w:r w:rsidRPr="006E72AD">
        <w:rPr>
          <w:rFonts w:ascii="Trebuchet MS" w:hAnsi="Trebuchet MS" w:cs="Arial"/>
          <w:b w:val="0"/>
          <w:bCs w:val="0"/>
          <w:sz w:val="20"/>
          <w:szCs w:val="20"/>
          <w:u w:val="none"/>
        </w:rPr>
        <w:t>SEN</w:t>
      </w:r>
      <w:r w:rsidR="00AD2AE4">
        <w:rPr>
          <w:rFonts w:ascii="Trebuchet MS" w:hAnsi="Trebuchet MS" w:cs="Arial"/>
          <w:b w:val="0"/>
          <w:bCs w:val="0"/>
          <w:sz w:val="20"/>
          <w:szCs w:val="20"/>
          <w:u w:val="none"/>
        </w:rPr>
        <w:t>D</w:t>
      </w:r>
      <w:r w:rsidRPr="006E72AD">
        <w:rPr>
          <w:rFonts w:ascii="Trebuchet MS" w:hAnsi="Trebuchet MS" w:cs="Arial"/>
          <w:b w:val="0"/>
          <w:bCs w:val="0"/>
          <w:sz w:val="20"/>
          <w:szCs w:val="20"/>
          <w:u w:val="none"/>
        </w:rPr>
        <w:t xml:space="preserve"> children will be integrated into the mainstream classroom with the support of the </w:t>
      </w:r>
      <w:proofErr w:type="spellStart"/>
      <w:r w:rsidRPr="006E72AD">
        <w:rPr>
          <w:rFonts w:ascii="Trebuchet MS" w:hAnsi="Trebuchet MS" w:cs="Arial"/>
          <w:b w:val="0"/>
          <w:bCs w:val="0"/>
          <w:sz w:val="20"/>
          <w:szCs w:val="20"/>
          <w:u w:val="none"/>
        </w:rPr>
        <w:t>SEN</w:t>
      </w:r>
      <w:ins w:id="337" w:author="Jennie Matthews" w:date="2019-06-18T14:16:00Z">
        <w:r w:rsidR="003F0F80">
          <w:rPr>
            <w:rFonts w:ascii="Trebuchet MS" w:hAnsi="Trebuchet MS" w:cs="Arial"/>
            <w:b w:val="0"/>
            <w:bCs w:val="0"/>
            <w:sz w:val="20"/>
            <w:szCs w:val="20"/>
            <w:u w:val="none"/>
          </w:rPr>
          <w:t>D</w:t>
        </w:r>
      </w:ins>
      <w:r w:rsidRPr="006E72AD">
        <w:rPr>
          <w:rFonts w:ascii="Trebuchet MS" w:hAnsi="Trebuchet MS" w:cs="Arial"/>
          <w:b w:val="0"/>
          <w:bCs w:val="0"/>
          <w:sz w:val="20"/>
          <w:szCs w:val="20"/>
          <w:u w:val="none"/>
        </w:rPr>
        <w:t>C</w:t>
      </w:r>
      <w:del w:id="338" w:author="Jennie Matthews" w:date="2019-06-18T14:17:00Z">
        <w:r w:rsidRPr="006E72AD" w:rsidDel="003F0F80">
          <w:rPr>
            <w:rFonts w:ascii="Trebuchet MS" w:hAnsi="Trebuchet MS" w:cs="Arial"/>
            <w:b w:val="0"/>
            <w:bCs w:val="0"/>
            <w:sz w:val="20"/>
            <w:szCs w:val="20"/>
            <w:u w:val="none"/>
          </w:rPr>
          <w:delText>O</w:delText>
        </w:r>
      </w:del>
      <w:ins w:id="339" w:author="Jennie Matthews" w:date="2019-06-18T14:17:00Z">
        <w:r w:rsidR="003F0F80">
          <w:rPr>
            <w:rFonts w:ascii="Trebuchet MS" w:hAnsi="Trebuchet MS" w:cs="Arial"/>
            <w:b w:val="0"/>
            <w:bCs w:val="0"/>
            <w:sz w:val="20"/>
            <w:szCs w:val="20"/>
            <w:u w:val="none"/>
          </w:rPr>
          <w:t>o</w:t>
        </w:r>
      </w:ins>
      <w:proofErr w:type="spellEnd"/>
      <w:r w:rsidRPr="006E72AD">
        <w:rPr>
          <w:rFonts w:ascii="Trebuchet MS" w:hAnsi="Trebuchet MS" w:cs="Arial"/>
          <w:b w:val="0"/>
          <w:bCs w:val="0"/>
          <w:sz w:val="20"/>
          <w:szCs w:val="20"/>
          <w:u w:val="none"/>
        </w:rPr>
        <w:t xml:space="preserve"> and</w:t>
      </w:r>
      <w:r w:rsidR="006D3328" w:rsidRPr="006E72AD">
        <w:rPr>
          <w:rFonts w:ascii="Trebuchet MS" w:hAnsi="Trebuchet MS" w:cs="Arial"/>
          <w:b w:val="0"/>
          <w:bCs w:val="0"/>
          <w:sz w:val="20"/>
          <w:szCs w:val="20"/>
          <w:u w:val="none"/>
        </w:rPr>
        <w:t>,</w:t>
      </w:r>
      <w:r w:rsidRPr="006E72AD">
        <w:rPr>
          <w:rFonts w:ascii="Trebuchet MS" w:hAnsi="Trebuchet MS" w:cs="Arial"/>
          <w:b w:val="0"/>
          <w:bCs w:val="0"/>
          <w:sz w:val="20"/>
          <w:szCs w:val="20"/>
          <w:u w:val="none"/>
        </w:rPr>
        <w:t xml:space="preserve"> where appropriate</w:t>
      </w:r>
      <w:r w:rsidR="006D3328" w:rsidRPr="006E72AD">
        <w:rPr>
          <w:rFonts w:ascii="Trebuchet MS" w:hAnsi="Trebuchet MS" w:cs="Arial"/>
          <w:b w:val="0"/>
          <w:bCs w:val="0"/>
          <w:sz w:val="20"/>
          <w:szCs w:val="20"/>
          <w:u w:val="none"/>
        </w:rPr>
        <w:t>,</w:t>
      </w:r>
      <w:r w:rsidRPr="006E72AD">
        <w:rPr>
          <w:rFonts w:ascii="Trebuchet MS" w:hAnsi="Trebuchet MS" w:cs="Arial"/>
          <w:b w:val="0"/>
          <w:bCs w:val="0"/>
          <w:sz w:val="20"/>
          <w:szCs w:val="20"/>
          <w:u w:val="none"/>
        </w:rPr>
        <w:t xml:space="preserve"> with assistan</w:t>
      </w:r>
      <w:r w:rsidR="00E04433" w:rsidRPr="006E72AD">
        <w:rPr>
          <w:rFonts w:ascii="Trebuchet MS" w:hAnsi="Trebuchet MS" w:cs="Arial"/>
          <w:b w:val="0"/>
          <w:bCs w:val="0"/>
          <w:sz w:val="20"/>
          <w:szCs w:val="20"/>
          <w:u w:val="none"/>
        </w:rPr>
        <w:t xml:space="preserve">ce from learning mentors and </w:t>
      </w:r>
      <w:proofErr w:type="spellStart"/>
      <w:proofErr w:type="gramStart"/>
      <w:r w:rsidR="00E04433" w:rsidRPr="006E72AD">
        <w:rPr>
          <w:rFonts w:ascii="Trebuchet MS" w:hAnsi="Trebuchet MS" w:cs="Arial"/>
          <w:b w:val="0"/>
          <w:bCs w:val="0"/>
          <w:sz w:val="20"/>
          <w:szCs w:val="20"/>
          <w:u w:val="none"/>
        </w:rPr>
        <w:t>TA</w:t>
      </w:r>
      <w:r w:rsidRPr="006E72AD">
        <w:rPr>
          <w:rFonts w:ascii="Trebuchet MS" w:hAnsi="Trebuchet MS" w:cs="Arial"/>
          <w:b w:val="0"/>
          <w:bCs w:val="0"/>
          <w:sz w:val="20"/>
          <w:szCs w:val="20"/>
          <w:u w:val="none"/>
        </w:rPr>
        <w:t>s.</w:t>
      </w:r>
      <w:proofErr w:type="spellEnd"/>
      <w:proofErr w:type="gramEnd"/>
    </w:p>
    <w:p w:rsidR="00A65C48" w:rsidRPr="006E72AD" w:rsidRDefault="00A65C48">
      <w:pPr>
        <w:pStyle w:val="BodyText"/>
        <w:jc w:val="both"/>
        <w:rPr>
          <w:rFonts w:ascii="Trebuchet MS" w:hAnsi="Trebuchet MS" w:cs="Arial"/>
          <w:b w:val="0"/>
          <w:bCs w:val="0"/>
          <w:sz w:val="20"/>
          <w:szCs w:val="20"/>
          <w:u w:val="none"/>
        </w:rPr>
        <w:pPrChange w:id="340" w:author="Rebecca Marshall" w:date="2019-06-18T13:20:00Z">
          <w:pPr>
            <w:pStyle w:val="BodyText"/>
            <w:jc w:val="left"/>
          </w:pPr>
        </w:pPrChange>
      </w:pPr>
      <w:r w:rsidRPr="006E72AD">
        <w:rPr>
          <w:rFonts w:ascii="Trebuchet MS" w:hAnsi="Trebuchet MS" w:cs="Arial"/>
          <w:b w:val="0"/>
          <w:bCs w:val="0"/>
          <w:sz w:val="20"/>
          <w:szCs w:val="20"/>
          <w:u w:val="none"/>
        </w:rPr>
        <w:t>Children with SEN</w:t>
      </w:r>
      <w:r w:rsidR="00AD2AE4">
        <w:rPr>
          <w:rFonts w:ascii="Trebuchet MS" w:hAnsi="Trebuchet MS" w:cs="Arial"/>
          <w:b w:val="0"/>
          <w:bCs w:val="0"/>
          <w:sz w:val="20"/>
          <w:szCs w:val="20"/>
          <w:u w:val="none"/>
        </w:rPr>
        <w:t>D</w:t>
      </w:r>
      <w:r w:rsidRPr="006E72AD">
        <w:rPr>
          <w:rFonts w:ascii="Trebuchet MS" w:hAnsi="Trebuchet MS" w:cs="Arial"/>
          <w:b w:val="0"/>
          <w:bCs w:val="0"/>
          <w:sz w:val="20"/>
          <w:szCs w:val="20"/>
          <w:u w:val="none"/>
        </w:rPr>
        <w:t xml:space="preserve"> will receive, according to their needs, support in some or all of the following ways:</w:t>
      </w:r>
    </w:p>
    <w:p w:rsidR="00A65C48" w:rsidRPr="006E72AD" w:rsidRDefault="00A65C48">
      <w:pPr>
        <w:pStyle w:val="BodyText"/>
        <w:numPr>
          <w:ilvl w:val="0"/>
          <w:numId w:val="11"/>
        </w:numPr>
        <w:jc w:val="both"/>
        <w:rPr>
          <w:rFonts w:ascii="Trebuchet MS" w:hAnsi="Trebuchet MS" w:cs="Arial"/>
          <w:b w:val="0"/>
          <w:bCs w:val="0"/>
          <w:sz w:val="20"/>
          <w:szCs w:val="20"/>
          <w:u w:val="none"/>
        </w:rPr>
        <w:pPrChange w:id="341" w:author="Rebecca Marshall" w:date="2019-06-18T13:20:00Z">
          <w:pPr>
            <w:pStyle w:val="BodyText"/>
            <w:numPr>
              <w:numId w:val="11"/>
            </w:numPr>
            <w:tabs>
              <w:tab w:val="num" w:pos="1080"/>
            </w:tabs>
            <w:ind w:left="1080" w:hanging="720"/>
            <w:jc w:val="left"/>
          </w:pPr>
        </w:pPrChange>
      </w:pPr>
      <w:r w:rsidRPr="006E72AD">
        <w:rPr>
          <w:rFonts w:ascii="Trebuchet MS" w:hAnsi="Trebuchet MS" w:cs="Arial"/>
          <w:b w:val="0"/>
          <w:bCs w:val="0"/>
          <w:sz w:val="20"/>
          <w:szCs w:val="20"/>
          <w:u w:val="none"/>
        </w:rPr>
        <w:t>In class support by the class teacher, working in small groups or individually according to their needs, being provided with a differentiated curriculum;</w:t>
      </w:r>
    </w:p>
    <w:p w:rsidR="00A65C48" w:rsidRPr="006E72AD" w:rsidRDefault="00A65C48">
      <w:pPr>
        <w:pStyle w:val="BodyText"/>
        <w:numPr>
          <w:ilvl w:val="0"/>
          <w:numId w:val="11"/>
        </w:numPr>
        <w:jc w:val="both"/>
        <w:rPr>
          <w:rFonts w:ascii="Trebuchet MS" w:hAnsi="Trebuchet MS" w:cs="Arial"/>
          <w:b w:val="0"/>
          <w:bCs w:val="0"/>
          <w:sz w:val="20"/>
          <w:szCs w:val="20"/>
          <w:u w:val="none"/>
        </w:rPr>
        <w:pPrChange w:id="342" w:author="Rebecca Marshall" w:date="2019-06-18T13:20:00Z">
          <w:pPr>
            <w:pStyle w:val="BodyText"/>
            <w:numPr>
              <w:numId w:val="11"/>
            </w:numPr>
            <w:tabs>
              <w:tab w:val="num" w:pos="1080"/>
            </w:tabs>
            <w:ind w:left="1080" w:hanging="720"/>
            <w:jc w:val="left"/>
          </w:pPr>
        </w:pPrChange>
      </w:pPr>
      <w:r w:rsidRPr="006E72AD">
        <w:rPr>
          <w:rFonts w:ascii="Trebuchet MS" w:hAnsi="Trebuchet MS" w:cs="Arial"/>
          <w:b w:val="0"/>
          <w:bCs w:val="0"/>
          <w:sz w:val="20"/>
          <w:szCs w:val="20"/>
          <w:u w:val="none"/>
        </w:rPr>
        <w:t>Small group or individual work</w:t>
      </w:r>
      <w:r w:rsidR="006D3328" w:rsidRPr="006E72AD">
        <w:rPr>
          <w:rFonts w:ascii="Trebuchet MS" w:hAnsi="Trebuchet MS" w:cs="Arial"/>
          <w:b w:val="0"/>
          <w:bCs w:val="0"/>
          <w:sz w:val="20"/>
          <w:szCs w:val="20"/>
          <w:u w:val="none"/>
        </w:rPr>
        <w:t>,</w:t>
      </w:r>
      <w:r w:rsidRPr="006E72AD">
        <w:rPr>
          <w:rFonts w:ascii="Trebuchet MS" w:hAnsi="Trebuchet MS" w:cs="Arial"/>
          <w:b w:val="0"/>
          <w:bCs w:val="0"/>
          <w:sz w:val="20"/>
          <w:szCs w:val="20"/>
          <w:u w:val="none"/>
        </w:rPr>
        <w:t xml:space="preserve"> with</w:t>
      </w:r>
      <w:r w:rsidR="006D3328" w:rsidRPr="006E72AD">
        <w:rPr>
          <w:rFonts w:ascii="Trebuchet MS" w:hAnsi="Trebuchet MS" w:cs="Arial"/>
          <w:b w:val="0"/>
          <w:bCs w:val="0"/>
          <w:sz w:val="20"/>
          <w:szCs w:val="20"/>
          <w:u w:val="none"/>
        </w:rPr>
        <w:t xml:space="preserve"> the</w:t>
      </w:r>
      <w:r w:rsidRPr="006E72AD">
        <w:rPr>
          <w:rFonts w:ascii="Trebuchet MS" w:hAnsi="Trebuchet MS" w:cs="Arial"/>
          <w:b w:val="0"/>
          <w:bCs w:val="0"/>
          <w:sz w:val="20"/>
          <w:szCs w:val="20"/>
          <w:u w:val="none"/>
        </w:rPr>
        <w:t xml:space="preserve"> </w:t>
      </w:r>
      <w:proofErr w:type="spellStart"/>
      <w:r w:rsidRPr="006E72AD">
        <w:rPr>
          <w:rFonts w:ascii="Trebuchet MS" w:hAnsi="Trebuchet MS" w:cs="Arial"/>
          <w:b w:val="0"/>
          <w:bCs w:val="0"/>
          <w:sz w:val="20"/>
          <w:szCs w:val="20"/>
          <w:u w:val="none"/>
        </w:rPr>
        <w:t>SEN</w:t>
      </w:r>
      <w:ins w:id="343" w:author="Jennie Matthews" w:date="2019-06-18T14:17:00Z">
        <w:r w:rsidR="003F0F80">
          <w:rPr>
            <w:rFonts w:ascii="Trebuchet MS" w:hAnsi="Trebuchet MS" w:cs="Arial"/>
            <w:b w:val="0"/>
            <w:bCs w:val="0"/>
            <w:sz w:val="20"/>
            <w:szCs w:val="20"/>
            <w:u w:val="none"/>
          </w:rPr>
          <w:t>D</w:t>
        </w:r>
      </w:ins>
      <w:r w:rsidRPr="006E72AD">
        <w:rPr>
          <w:rFonts w:ascii="Trebuchet MS" w:hAnsi="Trebuchet MS" w:cs="Arial"/>
          <w:b w:val="0"/>
          <w:bCs w:val="0"/>
          <w:sz w:val="20"/>
          <w:szCs w:val="20"/>
          <w:u w:val="none"/>
        </w:rPr>
        <w:t>C</w:t>
      </w:r>
      <w:del w:id="344" w:author="Jennie Matthews" w:date="2019-06-18T14:17:00Z">
        <w:r w:rsidRPr="006E72AD" w:rsidDel="003F0F80">
          <w:rPr>
            <w:rFonts w:ascii="Trebuchet MS" w:hAnsi="Trebuchet MS" w:cs="Arial"/>
            <w:b w:val="0"/>
            <w:bCs w:val="0"/>
            <w:sz w:val="20"/>
            <w:szCs w:val="20"/>
            <w:u w:val="none"/>
          </w:rPr>
          <w:delText>O</w:delText>
        </w:r>
      </w:del>
      <w:ins w:id="345" w:author="Jennie Matthews" w:date="2019-06-18T14:17:00Z">
        <w:r w:rsidR="003F0F80">
          <w:rPr>
            <w:rFonts w:ascii="Trebuchet MS" w:hAnsi="Trebuchet MS" w:cs="Arial"/>
            <w:b w:val="0"/>
            <w:bCs w:val="0"/>
            <w:sz w:val="20"/>
            <w:szCs w:val="20"/>
            <w:u w:val="none"/>
          </w:rPr>
          <w:t>o</w:t>
        </w:r>
      </w:ins>
      <w:proofErr w:type="spellEnd"/>
      <w:r w:rsidRPr="006E72AD">
        <w:rPr>
          <w:rFonts w:ascii="Trebuchet MS" w:hAnsi="Trebuchet MS" w:cs="Arial"/>
          <w:b w:val="0"/>
          <w:bCs w:val="0"/>
          <w:sz w:val="20"/>
          <w:szCs w:val="20"/>
          <w:u w:val="none"/>
        </w:rPr>
        <w:t xml:space="preserve"> or teaching assistants</w:t>
      </w:r>
      <w:r w:rsidR="006D3328" w:rsidRPr="006E72AD">
        <w:rPr>
          <w:rFonts w:ascii="Trebuchet MS" w:hAnsi="Trebuchet MS" w:cs="Arial"/>
          <w:b w:val="0"/>
          <w:bCs w:val="0"/>
          <w:sz w:val="20"/>
          <w:szCs w:val="20"/>
          <w:u w:val="none"/>
        </w:rPr>
        <w:t>,</w:t>
      </w:r>
      <w:r w:rsidRPr="006E72AD">
        <w:rPr>
          <w:rFonts w:ascii="Trebuchet MS" w:hAnsi="Trebuchet MS" w:cs="Arial"/>
          <w:b w:val="0"/>
          <w:bCs w:val="0"/>
          <w:sz w:val="20"/>
          <w:szCs w:val="20"/>
          <w:u w:val="none"/>
        </w:rPr>
        <w:t xml:space="preserve"> following an individual programme of work. </w:t>
      </w:r>
      <w:r w:rsidR="006D3328" w:rsidRPr="006E72AD">
        <w:rPr>
          <w:rFonts w:ascii="Trebuchet MS" w:hAnsi="Trebuchet MS" w:cs="Arial"/>
          <w:b w:val="0"/>
          <w:bCs w:val="0"/>
          <w:sz w:val="20"/>
          <w:szCs w:val="20"/>
          <w:u w:val="none"/>
        </w:rPr>
        <w:t xml:space="preserve"> This could take place in or out of the classroom setting.</w:t>
      </w:r>
    </w:p>
    <w:p w:rsidR="00A65C48" w:rsidRPr="006E72AD" w:rsidRDefault="006D3328">
      <w:pPr>
        <w:pStyle w:val="BodyText"/>
        <w:numPr>
          <w:ilvl w:val="0"/>
          <w:numId w:val="11"/>
        </w:numPr>
        <w:jc w:val="both"/>
        <w:rPr>
          <w:rFonts w:ascii="Trebuchet MS" w:hAnsi="Trebuchet MS" w:cs="Arial"/>
          <w:b w:val="0"/>
          <w:bCs w:val="0"/>
          <w:sz w:val="20"/>
          <w:szCs w:val="20"/>
          <w:u w:val="none"/>
        </w:rPr>
        <w:pPrChange w:id="346" w:author="Rebecca Marshall" w:date="2019-06-18T13:20:00Z">
          <w:pPr>
            <w:pStyle w:val="BodyText"/>
            <w:numPr>
              <w:numId w:val="11"/>
            </w:numPr>
            <w:tabs>
              <w:tab w:val="num" w:pos="1080"/>
            </w:tabs>
            <w:ind w:left="1080" w:hanging="720"/>
            <w:jc w:val="left"/>
          </w:pPr>
        </w:pPrChange>
      </w:pPr>
      <w:r w:rsidRPr="006E72AD">
        <w:rPr>
          <w:rFonts w:ascii="Trebuchet MS" w:hAnsi="Trebuchet MS" w:cs="Arial"/>
          <w:b w:val="0"/>
          <w:bCs w:val="0"/>
          <w:sz w:val="20"/>
          <w:szCs w:val="20"/>
          <w:u w:val="none"/>
        </w:rPr>
        <w:t>When appropriate,</w:t>
      </w:r>
      <w:r w:rsidR="00A65C48" w:rsidRPr="006E72AD">
        <w:rPr>
          <w:rFonts w:ascii="Trebuchet MS" w:hAnsi="Trebuchet MS" w:cs="Arial"/>
          <w:b w:val="0"/>
          <w:bCs w:val="0"/>
          <w:sz w:val="20"/>
          <w:szCs w:val="20"/>
          <w:u w:val="none"/>
        </w:rPr>
        <w:t xml:space="preserve"> children </w:t>
      </w:r>
      <w:ins w:id="347" w:author="Jennie Matthews" w:date="2019-06-18T14:17:00Z">
        <w:r w:rsidR="003F0F80">
          <w:rPr>
            <w:rFonts w:ascii="Trebuchet MS" w:hAnsi="Trebuchet MS" w:cs="Arial"/>
            <w:b w:val="0"/>
            <w:bCs w:val="0"/>
            <w:sz w:val="20"/>
            <w:szCs w:val="20"/>
            <w:u w:val="none"/>
          </w:rPr>
          <w:t xml:space="preserve">will </w:t>
        </w:r>
      </w:ins>
      <w:r w:rsidR="00A65C48" w:rsidRPr="006E72AD">
        <w:rPr>
          <w:rFonts w:ascii="Trebuchet MS" w:hAnsi="Trebuchet MS" w:cs="Arial"/>
          <w:b w:val="0"/>
          <w:bCs w:val="0"/>
          <w:sz w:val="20"/>
          <w:szCs w:val="20"/>
          <w:u w:val="none"/>
        </w:rPr>
        <w:t>work</w:t>
      </w:r>
      <w:del w:id="348" w:author="Jennie Matthews" w:date="2019-06-18T14:17:00Z">
        <w:r w:rsidR="00A65C48" w:rsidRPr="006E72AD" w:rsidDel="003F0F80">
          <w:rPr>
            <w:rFonts w:ascii="Trebuchet MS" w:hAnsi="Trebuchet MS" w:cs="Arial"/>
            <w:b w:val="0"/>
            <w:bCs w:val="0"/>
            <w:sz w:val="20"/>
            <w:szCs w:val="20"/>
            <w:u w:val="none"/>
          </w:rPr>
          <w:delText>ing</w:delText>
        </w:r>
      </w:del>
      <w:r w:rsidR="00A65C48" w:rsidRPr="006E72AD">
        <w:rPr>
          <w:rFonts w:ascii="Trebuchet MS" w:hAnsi="Trebuchet MS" w:cs="Arial"/>
          <w:b w:val="0"/>
          <w:bCs w:val="0"/>
          <w:sz w:val="20"/>
          <w:szCs w:val="20"/>
          <w:u w:val="none"/>
        </w:rPr>
        <w:t xml:space="preserve"> with external specialist staff.</w:t>
      </w:r>
    </w:p>
    <w:p w:rsidR="00A65C48" w:rsidRPr="006E72AD" w:rsidRDefault="00A65C48">
      <w:pPr>
        <w:pStyle w:val="BodyText"/>
        <w:jc w:val="both"/>
        <w:rPr>
          <w:rFonts w:ascii="Trebuchet MS" w:hAnsi="Trebuchet MS" w:cs="Arial"/>
          <w:b w:val="0"/>
          <w:bCs w:val="0"/>
          <w:sz w:val="20"/>
          <w:szCs w:val="20"/>
          <w:u w:val="none"/>
        </w:rPr>
        <w:pPrChange w:id="349" w:author="Rebecca Marshall" w:date="2019-06-18T13:20:00Z">
          <w:pPr>
            <w:pStyle w:val="BodyText"/>
            <w:jc w:val="left"/>
          </w:pPr>
        </w:pPrChange>
      </w:pPr>
    </w:p>
    <w:p w:rsidR="00A65C48" w:rsidRPr="006E72AD" w:rsidRDefault="00E04433">
      <w:pPr>
        <w:pStyle w:val="BodyText"/>
        <w:jc w:val="both"/>
        <w:rPr>
          <w:rFonts w:ascii="Trebuchet MS" w:hAnsi="Trebuchet MS" w:cs="Arial"/>
          <w:b w:val="0"/>
          <w:bCs w:val="0"/>
          <w:sz w:val="20"/>
          <w:szCs w:val="20"/>
          <w:u w:val="none"/>
        </w:rPr>
        <w:pPrChange w:id="350" w:author="Rebecca Marshall" w:date="2019-06-18T13:20:00Z">
          <w:pPr>
            <w:pStyle w:val="BodyText"/>
            <w:jc w:val="left"/>
          </w:pPr>
        </w:pPrChange>
      </w:pPr>
      <w:r w:rsidRPr="00632D6C">
        <w:rPr>
          <w:rFonts w:ascii="Trebuchet MS" w:hAnsi="Trebuchet MS" w:cs="Arial"/>
          <w:b w:val="0"/>
          <w:bCs w:val="0"/>
          <w:sz w:val="20"/>
          <w:szCs w:val="20"/>
          <w:u w:val="none"/>
        </w:rPr>
        <w:lastRenderedPageBreak/>
        <w:t>Individual Education Plans (IEP</w:t>
      </w:r>
      <w:r w:rsidR="00A65C48" w:rsidRPr="00632D6C">
        <w:rPr>
          <w:rFonts w:ascii="Trebuchet MS" w:hAnsi="Trebuchet MS" w:cs="Arial"/>
          <w:b w:val="0"/>
          <w:bCs w:val="0"/>
          <w:sz w:val="20"/>
          <w:szCs w:val="20"/>
          <w:u w:val="none"/>
        </w:rPr>
        <w:t xml:space="preserve">s) will be written for children on </w:t>
      </w:r>
      <w:r w:rsidR="007E737A" w:rsidRPr="00632D6C">
        <w:rPr>
          <w:rFonts w:ascii="Trebuchet MS" w:hAnsi="Trebuchet MS" w:cs="Arial"/>
          <w:b w:val="0"/>
          <w:bCs w:val="0"/>
          <w:sz w:val="20"/>
          <w:szCs w:val="20"/>
          <w:u w:val="none"/>
        </w:rPr>
        <w:t>range 2-</w:t>
      </w:r>
      <w:ins w:id="351" w:author="Jennie Matthews" w:date="2019-06-18T14:15:00Z">
        <w:r w:rsidR="003F0F80">
          <w:rPr>
            <w:rFonts w:ascii="Trebuchet MS" w:hAnsi="Trebuchet MS" w:cs="Arial"/>
            <w:b w:val="0"/>
            <w:bCs w:val="0"/>
            <w:sz w:val="20"/>
            <w:szCs w:val="20"/>
            <w:u w:val="none"/>
          </w:rPr>
          <w:t>3</w:t>
        </w:r>
      </w:ins>
      <w:del w:id="352" w:author="Jennie Matthews" w:date="2019-06-18T14:15:00Z">
        <w:r w:rsidR="007E737A" w:rsidRPr="00632D6C" w:rsidDel="003F0F80">
          <w:rPr>
            <w:rFonts w:ascii="Trebuchet MS" w:hAnsi="Trebuchet MS" w:cs="Arial"/>
            <w:b w:val="0"/>
            <w:bCs w:val="0"/>
            <w:sz w:val="20"/>
            <w:szCs w:val="20"/>
            <w:u w:val="none"/>
          </w:rPr>
          <w:delText>4</w:delText>
        </w:r>
      </w:del>
      <w:r w:rsidR="007E737A" w:rsidRPr="00632D6C">
        <w:rPr>
          <w:rFonts w:ascii="Trebuchet MS" w:hAnsi="Trebuchet MS" w:cs="Arial"/>
          <w:b w:val="0"/>
          <w:bCs w:val="0"/>
          <w:sz w:val="20"/>
          <w:szCs w:val="20"/>
          <w:u w:val="none"/>
        </w:rPr>
        <w:t xml:space="preserve"> </w:t>
      </w:r>
      <w:r w:rsidR="00FD6085" w:rsidRPr="00632D6C">
        <w:rPr>
          <w:rFonts w:ascii="Trebuchet MS" w:hAnsi="Trebuchet MS" w:cs="Arial"/>
          <w:b w:val="0"/>
          <w:bCs w:val="0"/>
          <w:sz w:val="20"/>
          <w:szCs w:val="20"/>
          <w:u w:val="none"/>
          <w:rPrChange w:id="353" w:author="Rebecca Marshall" w:date="2019-06-18T13:20:00Z">
            <w:rPr>
              <w:rFonts w:ascii="Trebuchet MS" w:hAnsi="Trebuchet MS" w:cs="Arial"/>
              <w:b w:val="0"/>
              <w:bCs w:val="0"/>
              <w:sz w:val="20"/>
              <w:szCs w:val="20"/>
              <w:highlight w:val="yellow"/>
              <w:u w:val="none"/>
            </w:rPr>
          </w:rPrChange>
        </w:rPr>
        <w:t>but not for</w:t>
      </w:r>
      <w:r w:rsidR="00A65C48" w:rsidRPr="00632D6C">
        <w:rPr>
          <w:rFonts w:ascii="Trebuchet MS" w:hAnsi="Trebuchet MS" w:cs="Arial"/>
          <w:b w:val="0"/>
          <w:bCs w:val="0"/>
          <w:sz w:val="20"/>
          <w:szCs w:val="20"/>
          <w:u w:val="none"/>
          <w:rPrChange w:id="354" w:author="Rebecca Marshall" w:date="2019-06-18T13:20:00Z">
            <w:rPr>
              <w:rFonts w:ascii="Trebuchet MS" w:hAnsi="Trebuchet MS" w:cs="Arial"/>
              <w:b w:val="0"/>
              <w:bCs w:val="0"/>
              <w:sz w:val="20"/>
              <w:szCs w:val="20"/>
              <w:highlight w:val="yellow"/>
              <w:u w:val="none"/>
            </w:rPr>
          </w:rPrChange>
        </w:rPr>
        <w:t xml:space="preserve"> those children with </w:t>
      </w:r>
      <w:r w:rsidR="007E737A" w:rsidRPr="00632D6C">
        <w:rPr>
          <w:rFonts w:ascii="Trebuchet MS" w:hAnsi="Trebuchet MS" w:cs="Arial"/>
          <w:b w:val="0"/>
          <w:bCs w:val="0"/>
          <w:sz w:val="20"/>
          <w:szCs w:val="20"/>
          <w:u w:val="none"/>
          <w:rPrChange w:id="355" w:author="Rebecca Marshall" w:date="2019-06-18T13:20:00Z">
            <w:rPr>
              <w:rFonts w:ascii="Trebuchet MS" w:hAnsi="Trebuchet MS" w:cs="Arial"/>
              <w:b w:val="0"/>
              <w:bCs w:val="0"/>
              <w:sz w:val="20"/>
              <w:szCs w:val="20"/>
              <w:highlight w:val="yellow"/>
              <w:u w:val="none"/>
            </w:rPr>
          </w:rPrChange>
        </w:rPr>
        <w:t>EHCPs</w:t>
      </w:r>
      <w:ins w:id="356" w:author="Jennie Matthews" w:date="2019-06-18T14:17:00Z">
        <w:r w:rsidR="003F0F80">
          <w:rPr>
            <w:rFonts w:ascii="Trebuchet MS" w:hAnsi="Trebuchet MS" w:cs="Arial"/>
            <w:b w:val="0"/>
            <w:bCs w:val="0"/>
            <w:sz w:val="20"/>
            <w:szCs w:val="20"/>
            <w:u w:val="none"/>
          </w:rPr>
          <w:t xml:space="preserve">. They </w:t>
        </w:r>
      </w:ins>
      <w:del w:id="357" w:author="Jennie Matthews" w:date="2019-06-18T14:17:00Z">
        <w:r w:rsidR="00FD6085" w:rsidRPr="00632D6C" w:rsidDel="003F0F80">
          <w:rPr>
            <w:rFonts w:ascii="Trebuchet MS" w:hAnsi="Trebuchet MS" w:cs="Arial"/>
            <w:b w:val="0"/>
            <w:bCs w:val="0"/>
            <w:sz w:val="20"/>
            <w:szCs w:val="20"/>
            <w:u w:val="none"/>
            <w:rPrChange w:id="358" w:author="Rebecca Marshall" w:date="2019-06-18T13:20:00Z">
              <w:rPr>
                <w:rFonts w:ascii="Trebuchet MS" w:hAnsi="Trebuchet MS" w:cs="Arial"/>
                <w:b w:val="0"/>
                <w:bCs w:val="0"/>
                <w:sz w:val="20"/>
                <w:szCs w:val="20"/>
                <w:highlight w:val="yellow"/>
                <w:u w:val="none"/>
              </w:rPr>
            </w:rPrChange>
          </w:rPr>
          <w:delText xml:space="preserve"> as they </w:delText>
        </w:r>
      </w:del>
      <w:r w:rsidR="00FD6085" w:rsidRPr="00632D6C">
        <w:rPr>
          <w:rFonts w:ascii="Trebuchet MS" w:hAnsi="Trebuchet MS" w:cs="Arial"/>
          <w:b w:val="0"/>
          <w:bCs w:val="0"/>
          <w:sz w:val="20"/>
          <w:szCs w:val="20"/>
          <w:u w:val="none"/>
          <w:rPrChange w:id="359" w:author="Rebecca Marshall" w:date="2019-06-18T13:20:00Z">
            <w:rPr>
              <w:rFonts w:ascii="Trebuchet MS" w:hAnsi="Trebuchet MS" w:cs="Arial"/>
              <w:b w:val="0"/>
              <w:bCs w:val="0"/>
              <w:sz w:val="20"/>
              <w:szCs w:val="20"/>
              <w:highlight w:val="yellow"/>
              <w:u w:val="none"/>
            </w:rPr>
          </w:rPrChange>
        </w:rPr>
        <w:t>will follow the targets on their EHCP</w:t>
      </w:r>
      <w:r w:rsidR="00A65C48" w:rsidRPr="00632D6C">
        <w:rPr>
          <w:rFonts w:ascii="Trebuchet MS" w:hAnsi="Trebuchet MS" w:cs="Arial"/>
          <w:b w:val="0"/>
          <w:bCs w:val="0"/>
          <w:sz w:val="20"/>
          <w:szCs w:val="20"/>
          <w:u w:val="none"/>
          <w:rPrChange w:id="360" w:author="Rebecca Marshall" w:date="2019-06-18T13:20:00Z">
            <w:rPr>
              <w:rFonts w:ascii="Trebuchet MS" w:hAnsi="Trebuchet MS" w:cs="Arial"/>
              <w:b w:val="0"/>
              <w:bCs w:val="0"/>
              <w:sz w:val="20"/>
              <w:szCs w:val="20"/>
              <w:highlight w:val="yellow"/>
              <w:u w:val="none"/>
            </w:rPr>
          </w:rPrChange>
        </w:rPr>
        <w:t>.</w:t>
      </w:r>
      <w:r w:rsidR="00A65C48" w:rsidRPr="006E72AD">
        <w:rPr>
          <w:rFonts w:ascii="Trebuchet MS" w:hAnsi="Trebuchet MS" w:cs="Arial"/>
          <w:b w:val="0"/>
          <w:bCs w:val="0"/>
          <w:sz w:val="20"/>
          <w:szCs w:val="20"/>
          <w:u w:val="none"/>
        </w:rPr>
        <w:t xml:space="preserve">  These will record what is additional and different from the year group’s differentiated curriculum plans.  The IEP will focus on 3 or 4 individual specific, measurable, achievable, relevant targets (SMART).  This IEP will be discussed with the child, a copy will be sent to </w:t>
      </w:r>
      <w:r w:rsidRPr="006E72AD">
        <w:rPr>
          <w:rFonts w:ascii="Trebuchet MS" w:hAnsi="Trebuchet MS" w:cs="Arial"/>
          <w:b w:val="0"/>
          <w:bCs w:val="0"/>
          <w:sz w:val="20"/>
          <w:szCs w:val="20"/>
          <w:u w:val="none"/>
        </w:rPr>
        <w:t>parent/carer</w:t>
      </w:r>
      <w:r w:rsidR="00A65C48" w:rsidRPr="006E72AD">
        <w:rPr>
          <w:rFonts w:ascii="Trebuchet MS" w:hAnsi="Trebuchet MS" w:cs="Arial"/>
          <w:b w:val="0"/>
          <w:bCs w:val="0"/>
          <w:sz w:val="20"/>
          <w:szCs w:val="20"/>
          <w:u w:val="none"/>
        </w:rPr>
        <w:t xml:space="preserve">s, and will be reviewed termly.  </w:t>
      </w:r>
    </w:p>
    <w:p w:rsidR="00A65C48" w:rsidRPr="006E72AD" w:rsidRDefault="00A65C48">
      <w:pPr>
        <w:pStyle w:val="BodyText"/>
        <w:jc w:val="both"/>
        <w:rPr>
          <w:rFonts w:ascii="Trebuchet MS" w:hAnsi="Trebuchet MS" w:cs="Arial"/>
          <w:b w:val="0"/>
          <w:bCs w:val="0"/>
          <w:sz w:val="20"/>
          <w:szCs w:val="20"/>
          <w:u w:val="none"/>
        </w:rPr>
      </w:pPr>
    </w:p>
    <w:p w:rsidR="00A65C48" w:rsidRPr="006E72AD" w:rsidRDefault="00A65C48">
      <w:pPr>
        <w:pStyle w:val="BodyText"/>
        <w:jc w:val="both"/>
        <w:rPr>
          <w:rFonts w:ascii="Trebuchet MS" w:hAnsi="Trebuchet MS" w:cs="Arial"/>
          <w:sz w:val="20"/>
          <w:szCs w:val="20"/>
          <w:u w:val="none"/>
        </w:rPr>
        <w:pPrChange w:id="361" w:author="Rebecca Marshall" w:date="2019-06-18T13:20:00Z">
          <w:pPr>
            <w:pStyle w:val="BodyText"/>
            <w:jc w:val="left"/>
          </w:pPr>
        </w:pPrChange>
      </w:pPr>
      <w:r w:rsidRPr="006E72AD">
        <w:rPr>
          <w:rFonts w:ascii="Trebuchet MS" w:hAnsi="Trebuchet MS" w:cs="Arial"/>
          <w:sz w:val="20"/>
          <w:szCs w:val="20"/>
          <w:u w:val="none"/>
        </w:rPr>
        <w:t>Transition</w:t>
      </w:r>
    </w:p>
    <w:p w:rsidR="00A65C48" w:rsidRPr="006E72AD" w:rsidRDefault="00A65C48">
      <w:pPr>
        <w:pStyle w:val="BodyText"/>
        <w:jc w:val="both"/>
        <w:rPr>
          <w:rFonts w:ascii="Trebuchet MS" w:hAnsi="Trebuchet MS" w:cs="Arial"/>
          <w:sz w:val="20"/>
          <w:szCs w:val="20"/>
          <w:u w:val="none"/>
        </w:rPr>
        <w:pPrChange w:id="362" w:author="Rebecca Marshall" w:date="2019-06-18T13:20:00Z">
          <w:pPr>
            <w:pStyle w:val="BodyText"/>
            <w:jc w:val="left"/>
          </w:pPr>
        </w:pPrChange>
      </w:pPr>
    </w:p>
    <w:p w:rsidR="00A65C48" w:rsidRPr="006E72AD" w:rsidRDefault="00A65C48">
      <w:pPr>
        <w:pStyle w:val="BodyText"/>
        <w:jc w:val="both"/>
        <w:rPr>
          <w:rFonts w:ascii="Trebuchet MS" w:hAnsi="Trebuchet MS" w:cs="Arial"/>
          <w:b w:val="0"/>
          <w:bCs w:val="0"/>
          <w:sz w:val="20"/>
          <w:szCs w:val="20"/>
          <w:u w:val="none"/>
        </w:rPr>
        <w:pPrChange w:id="363" w:author="Rebecca Marshall" w:date="2019-06-18T13:20:00Z">
          <w:pPr>
            <w:pStyle w:val="BodyText"/>
            <w:jc w:val="left"/>
          </w:pPr>
        </w:pPrChange>
      </w:pPr>
      <w:r w:rsidRPr="006E72AD">
        <w:rPr>
          <w:rFonts w:ascii="Trebuchet MS" w:hAnsi="Trebuchet MS" w:cs="Arial"/>
          <w:b w:val="0"/>
          <w:bCs w:val="0"/>
          <w:sz w:val="20"/>
          <w:szCs w:val="20"/>
          <w:u w:val="none"/>
        </w:rPr>
        <w:t xml:space="preserve">When children move schools at the end of KS2 or at any other time the school will transfer records.  Horton Grange Primary School has close links with local secondary schools.  The SENCO </w:t>
      </w:r>
      <w:r w:rsidR="00800FF5" w:rsidRPr="006E72AD">
        <w:rPr>
          <w:rFonts w:ascii="Trebuchet MS" w:hAnsi="Trebuchet MS" w:cs="Arial"/>
          <w:b w:val="0"/>
          <w:bCs w:val="0"/>
          <w:sz w:val="20"/>
          <w:szCs w:val="20"/>
          <w:u w:val="none"/>
        </w:rPr>
        <w:t xml:space="preserve">from the majority of secondary schools who receive our pupils </w:t>
      </w:r>
      <w:r w:rsidRPr="006E72AD">
        <w:rPr>
          <w:rFonts w:ascii="Trebuchet MS" w:hAnsi="Trebuchet MS" w:cs="Arial"/>
          <w:b w:val="0"/>
          <w:bCs w:val="0"/>
          <w:sz w:val="20"/>
          <w:szCs w:val="20"/>
          <w:u w:val="none"/>
        </w:rPr>
        <w:t>visit school in the summer term of Year 6 to discuss the SEN</w:t>
      </w:r>
      <w:r w:rsidR="00AD2AE4">
        <w:rPr>
          <w:rFonts w:ascii="Trebuchet MS" w:hAnsi="Trebuchet MS" w:cs="Arial"/>
          <w:b w:val="0"/>
          <w:bCs w:val="0"/>
          <w:sz w:val="20"/>
          <w:szCs w:val="20"/>
          <w:u w:val="none"/>
        </w:rPr>
        <w:t>D</w:t>
      </w:r>
      <w:r w:rsidRPr="006E72AD">
        <w:rPr>
          <w:rFonts w:ascii="Trebuchet MS" w:hAnsi="Trebuchet MS" w:cs="Arial"/>
          <w:b w:val="0"/>
          <w:bCs w:val="0"/>
          <w:sz w:val="20"/>
          <w:szCs w:val="20"/>
          <w:u w:val="none"/>
        </w:rPr>
        <w:t xml:space="preserve"> children and attend any annual review meetings when appropriate.</w:t>
      </w:r>
      <w:ins w:id="364" w:author="Jennie Matthews" w:date="2019-04-05T11:05:00Z">
        <w:r w:rsidR="001A35B7">
          <w:rPr>
            <w:rFonts w:ascii="Trebuchet MS" w:hAnsi="Trebuchet MS" w:cs="Arial"/>
            <w:b w:val="0"/>
            <w:bCs w:val="0"/>
            <w:sz w:val="20"/>
            <w:szCs w:val="20"/>
            <w:u w:val="none"/>
          </w:rPr>
          <w:t xml:space="preserve"> Transitions between year groups will be manged according to the </w:t>
        </w:r>
      </w:ins>
      <w:ins w:id="365" w:author="Jennie Matthews" w:date="2019-04-05T11:06:00Z">
        <w:r w:rsidR="001A35B7">
          <w:rPr>
            <w:rFonts w:ascii="Trebuchet MS" w:hAnsi="Trebuchet MS" w:cs="Arial"/>
            <w:b w:val="0"/>
            <w:bCs w:val="0"/>
            <w:sz w:val="20"/>
            <w:szCs w:val="20"/>
            <w:u w:val="none"/>
          </w:rPr>
          <w:t>children</w:t>
        </w:r>
      </w:ins>
      <w:ins w:id="366" w:author="Jennie Matthews" w:date="2019-04-05T11:05:00Z">
        <w:r w:rsidR="001A35B7">
          <w:rPr>
            <w:rFonts w:ascii="Trebuchet MS" w:hAnsi="Trebuchet MS" w:cs="Arial"/>
            <w:b w:val="0"/>
            <w:bCs w:val="0"/>
            <w:sz w:val="20"/>
            <w:szCs w:val="20"/>
            <w:u w:val="none"/>
          </w:rPr>
          <w:t xml:space="preserve"> </w:t>
        </w:r>
      </w:ins>
      <w:ins w:id="367" w:author="Jennie Matthews" w:date="2019-04-05T11:06:00Z">
        <w:r w:rsidR="001A35B7">
          <w:rPr>
            <w:rFonts w:ascii="Trebuchet MS" w:hAnsi="Trebuchet MS" w:cs="Arial"/>
            <w:b w:val="0"/>
            <w:bCs w:val="0"/>
            <w:sz w:val="20"/>
            <w:szCs w:val="20"/>
            <w:u w:val="none"/>
          </w:rPr>
          <w:t>individual needs and facilitated by the SEND team.</w:t>
        </w:r>
      </w:ins>
    </w:p>
    <w:p w:rsidR="00A65C48" w:rsidRPr="006E72AD" w:rsidRDefault="00A65C48">
      <w:pPr>
        <w:pStyle w:val="BodyText"/>
        <w:jc w:val="both"/>
        <w:rPr>
          <w:rFonts w:ascii="Trebuchet MS" w:hAnsi="Trebuchet MS" w:cs="Arial"/>
          <w:b w:val="0"/>
          <w:bCs w:val="0"/>
          <w:sz w:val="20"/>
          <w:szCs w:val="20"/>
          <w:u w:val="none"/>
        </w:rPr>
        <w:pPrChange w:id="368" w:author="Rebecca Marshall" w:date="2019-06-18T13:20:00Z">
          <w:pPr>
            <w:pStyle w:val="BodyText"/>
            <w:jc w:val="left"/>
          </w:pPr>
        </w:pPrChange>
      </w:pPr>
    </w:p>
    <w:p w:rsidR="00A65C48" w:rsidRPr="006E72AD" w:rsidRDefault="00A65C48">
      <w:pPr>
        <w:pStyle w:val="BodyText"/>
        <w:jc w:val="both"/>
        <w:rPr>
          <w:rFonts w:ascii="Trebuchet MS" w:hAnsi="Trebuchet MS" w:cs="Arial"/>
          <w:sz w:val="20"/>
          <w:szCs w:val="20"/>
          <w:u w:val="none"/>
        </w:rPr>
        <w:pPrChange w:id="369" w:author="Rebecca Marshall" w:date="2019-06-18T13:20:00Z">
          <w:pPr>
            <w:pStyle w:val="BodyText"/>
            <w:jc w:val="left"/>
          </w:pPr>
        </w:pPrChange>
      </w:pPr>
      <w:r w:rsidRPr="006E72AD">
        <w:rPr>
          <w:rFonts w:ascii="Trebuchet MS" w:hAnsi="Trebuchet MS" w:cs="Arial"/>
          <w:sz w:val="20"/>
          <w:szCs w:val="20"/>
          <w:u w:val="none"/>
        </w:rPr>
        <w:t>Monitoring and Evaluation</w:t>
      </w:r>
    </w:p>
    <w:p w:rsidR="00A65C48" w:rsidRPr="006E72AD" w:rsidRDefault="00A65C48">
      <w:pPr>
        <w:pStyle w:val="BodyText"/>
        <w:jc w:val="both"/>
        <w:rPr>
          <w:rFonts w:ascii="Trebuchet MS" w:hAnsi="Trebuchet MS" w:cs="Arial"/>
          <w:sz w:val="20"/>
          <w:szCs w:val="20"/>
          <w:u w:val="none"/>
        </w:rPr>
        <w:pPrChange w:id="370" w:author="Rebecca Marshall" w:date="2019-06-18T13:20:00Z">
          <w:pPr>
            <w:pStyle w:val="BodyText"/>
            <w:jc w:val="left"/>
          </w:pPr>
        </w:pPrChange>
      </w:pPr>
    </w:p>
    <w:p w:rsidR="00A65C48" w:rsidRPr="006E72AD" w:rsidRDefault="00A65C48">
      <w:pPr>
        <w:pStyle w:val="BodyText"/>
        <w:jc w:val="both"/>
        <w:rPr>
          <w:rFonts w:ascii="Trebuchet MS" w:hAnsi="Trebuchet MS" w:cs="Arial"/>
          <w:b w:val="0"/>
          <w:bCs w:val="0"/>
          <w:sz w:val="20"/>
          <w:szCs w:val="20"/>
          <w:u w:val="none"/>
        </w:rPr>
        <w:pPrChange w:id="371" w:author="Rebecca Marshall" w:date="2019-06-18T13:20:00Z">
          <w:pPr>
            <w:pStyle w:val="BodyText"/>
            <w:jc w:val="left"/>
          </w:pPr>
        </w:pPrChange>
      </w:pPr>
      <w:r w:rsidRPr="006E72AD">
        <w:rPr>
          <w:rFonts w:ascii="Trebuchet MS" w:hAnsi="Trebuchet MS" w:cs="Arial"/>
          <w:b w:val="0"/>
          <w:bCs w:val="0"/>
          <w:sz w:val="20"/>
          <w:szCs w:val="20"/>
          <w:u w:val="none"/>
        </w:rPr>
        <w:t>The monitoring and evaluation for SEN</w:t>
      </w:r>
      <w:r w:rsidR="00AD2AE4">
        <w:rPr>
          <w:rFonts w:ascii="Trebuchet MS" w:hAnsi="Trebuchet MS" w:cs="Arial"/>
          <w:b w:val="0"/>
          <w:bCs w:val="0"/>
          <w:sz w:val="20"/>
          <w:szCs w:val="20"/>
          <w:u w:val="none"/>
        </w:rPr>
        <w:t>D</w:t>
      </w:r>
      <w:r w:rsidRPr="006E72AD">
        <w:rPr>
          <w:rFonts w:ascii="Trebuchet MS" w:hAnsi="Trebuchet MS" w:cs="Arial"/>
          <w:b w:val="0"/>
          <w:bCs w:val="0"/>
          <w:sz w:val="20"/>
          <w:szCs w:val="20"/>
          <w:u w:val="none"/>
        </w:rPr>
        <w:t xml:space="preserve"> provision is conducted as part of the school systems and structures for monitoring the quality of classroom provision and continuity and progression of the curriculum.</w:t>
      </w:r>
    </w:p>
    <w:p w:rsidR="00A65C48" w:rsidRPr="006E72AD" w:rsidRDefault="00A65C48">
      <w:pPr>
        <w:pStyle w:val="BodyText"/>
        <w:jc w:val="both"/>
        <w:rPr>
          <w:rFonts w:ascii="Trebuchet MS" w:hAnsi="Trebuchet MS" w:cs="Arial"/>
          <w:b w:val="0"/>
          <w:bCs w:val="0"/>
          <w:sz w:val="20"/>
          <w:szCs w:val="20"/>
          <w:u w:val="none"/>
        </w:rPr>
        <w:pPrChange w:id="372" w:author="Rebecca Marshall" w:date="2019-06-18T13:20:00Z">
          <w:pPr>
            <w:pStyle w:val="BodyText"/>
            <w:jc w:val="left"/>
          </w:pPr>
        </w:pPrChange>
      </w:pPr>
    </w:p>
    <w:p w:rsidR="00A65C48" w:rsidRPr="006E72AD" w:rsidRDefault="00A65C48">
      <w:pPr>
        <w:pStyle w:val="BodyText"/>
        <w:jc w:val="both"/>
        <w:rPr>
          <w:rFonts w:ascii="Trebuchet MS" w:hAnsi="Trebuchet MS" w:cs="Arial"/>
          <w:sz w:val="20"/>
          <w:szCs w:val="20"/>
          <w:u w:val="none"/>
        </w:rPr>
        <w:pPrChange w:id="373" w:author="Rebecca Marshall" w:date="2019-06-18T13:20:00Z">
          <w:pPr>
            <w:pStyle w:val="BodyText"/>
            <w:jc w:val="left"/>
          </w:pPr>
        </w:pPrChange>
      </w:pPr>
      <w:r w:rsidRPr="006E72AD">
        <w:rPr>
          <w:rFonts w:ascii="Trebuchet MS" w:hAnsi="Trebuchet MS" w:cs="Arial"/>
          <w:sz w:val="20"/>
          <w:szCs w:val="20"/>
          <w:u w:val="none"/>
        </w:rPr>
        <w:t>Success Criteria</w:t>
      </w:r>
    </w:p>
    <w:p w:rsidR="00A65C48" w:rsidRPr="006E72AD" w:rsidRDefault="00A65C48">
      <w:pPr>
        <w:pStyle w:val="BodyText"/>
        <w:jc w:val="both"/>
        <w:rPr>
          <w:rFonts w:ascii="Trebuchet MS" w:hAnsi="Trebuchet MS" w:cs="Arial"/>
          <w:sz w:val="20"/>
          <w:szCs w:val="20"/>
          <w:u w:val="none"/>
        </w:rPr>
        <w:pPrChange w:id="374" w:author="Rebecca Marshall" w:date="2019-06-18T13:20:00Z">
          <w:pPr>
            <w:pStyle w:val="BodyText"/>
            <w:jc w:val="left"/>
          </w:pPr>
        </w:pPrChange>
      </w:pPr>
    </w:p>
    <w:p w:rsidR="00A65C48" w:rsidRPr="006E72AD" w:rsidRDefault="00A65C48">
      <w:pPr>
        <w:pStyle w:val="BodyText"/>
        <w:jc w:val="both"/>
        <w:rPr>
          <w:rFonts w:ascii="Trebuchet MS" w:hAnsi="Trebuchet MS" w:cs="Arial"/>
          <w:b w:val="0"/>
          <w:bCs w:val="0"/>
          <w:sz w:val="20"/>
          <w:szCs w:val="20"/>
          <w:u w:val="none"/>
        </w:rPr>
        <w:pPrChange w:id="375" w:author="Rebecca Marshall" w:date="2019-06-18T13:20:00Z">
          <w:pPr>
            <w:pStyle w:val="BodyText"/>
            <w:jc w:val="left"/>
          </w:pPr>
        </w:pPrChange>
      </w:pPr>
      <w:r w:rsidRPr="006E72AD">
        <w:rPr>
          <w:rFonts w:ascii="Trebuchet MS" w:hAnsi="Trebuchet MS" w:cs="Arial"/>
          <w:b w:val="0"/>
          <w:bCs w:val="0"/>
          <w:sz w:val="20"/>
          <w:szCs w:val="20"/>
          <w:u w:val="none"/>
        </w:rPr>
        <w:t>The success criteria for the SEN</w:t>
      </w:r>
      <w:r w:rsidR="00AD2AE4">
        <w:rPr>
          <w:rFonts w:ascii="Trebuchet MS" w:hAnsi="Trebuchet MS" w:cs="Arial"/>
          <w:b w:val="0"/>
          <w:bCs w:val="0"/>
          <w:sz w:val="20"/>
          <w:szCs w:val="20"/>
          <w:u w:val="none"/>
        </w:rPr>
        <w:t>D</w:t>
      </w:r>
      <w:r w:rsidRPr="006E72AD">
        <w:rPr>
          <w:rFonts w:ascii="Trebuchet MS" w:hAnsi="Trebuchet MS" w:cs="Arial"/>
          <w:b w:val="0"/>
          <w:bCs w:val="0"/>
          <w:sz w:val="20"/>
          <w:szCs w:val="20"/>
          <w:u w:val="none"/>
        </w:rPr>
        <w:t xml:space="preserve"> policy are:</w:t>
      </w:r>
    </w:p>
    <w:p w:rsidR="00A65C48" w:rsidRPr="006E72AD" w:rsidRDefault="00A65C48">
      <w:pPr>
        <w:pStyle w:val="BodyText"/>
        <w:numPr>
          <w:ilvl w:val="0"/>
          <w:numId w:val="13"/>
        </w:numPr>
        <w:jc w:val="both"/>
        <w:rPr>
          <w:rFonts w:ascii="Trebuchet MS" w:hAnsi="Trebuchet MS" w:cs="Arial"/>
          <w:b w:val="0"/>
          <w:bCs w:val="0"/>
          <w:sz w:val="20"/>
          <w:szCs w:val="20"/>
          <w:u w:val="none"/>
        </w:rPr>
        <w:pPrChange w:id="376" w:author="Rebecca Marshall" w:date="2019-06-18T13:20:00Z">
          <w:pPr>
            <w:pStyle w:val="BodyText"/>
            <w:numPr>
              <w:numId w:val="13"/>
            </w:numPr>
            <w:tabs>
              <w:tab w:val="num" w:pos="360"/>
            </w:tabs>
            <w:ind w:left="340" w:hanging="340"/>
            <w:jc w:val="left"/>
          </w:pPr>
        </w:pPrChange>
      </w:pPr>
      <w:r w:rsidRPr="006E72AD">
        <w:rPr>
          <w:rFonts w:ascii="Trebuchet MS" w:hAnsi="Trebuchet MS" w:cs="Arial"/>
          <w:b w:val="0"/>
          <w:bCs w:val="0"/>
          <w:sz w:val="20"/>
          <w:szCs w:val="20"/>
          <w:u w:val="none"/>
        </w:rPr>
        <w:t>Children are correctly identified at different stages as outlined in the Code of Practice.</w:t>
      </w:r>
    </w:p>
    <w:p w:rsidR="00A65C48" w:rsidRPr="006E72AD" w:rsidRDefault="00A65C48">
      <w:pPr>
        <w:pStyle w:val="BodyText"/>
        <w:numPr>
          <w:ilvl w:val="0"/>
          <w:numId w:val="13"/>
        </w:numPr>
        <w:jc w:val="both"/>
        <w:rPr>
          <w:rFonts w:ascii="Trebuchet MS" w:hAnsi="Trebuchet MS" w:cs="Arial"/>
          <w:b w:val="0"/>
          <w:bCs w:val="0"/>
          <w:sz w:val="20"/>
          <w:szCs w:val="20"/>
          <w:u w:val="none"/>
        </w:rPr>
        <w:pPrChange w:id="377" w:author="Rebecca Marshall" w:date="2019-06-18T13:20:00Z">
          <w:pPr>
            <w:pStyle w:val="BodyText"/>
            <w:numPr>
              <w:numId w:val="13"/>
            </w:numPr>
            <w:tabs>
              <w:tab w:val="num" w:pos="360"/>
            </w:tabs>
            <w:ind w:left="340" w:hanging="340"/>
            <w:jc w:val="left"/>
          </w:pPr>
        </w:pPrChange>
      </w:pPr>
      <w:r w:rsidRPr="006E72AD">
        <w:rPr>
          <w:rFonts w:ascii="Trebuchet MS" w:hAnsi="Trebuchet MS" w:cs="Arial"/>
          <w:b w:val="0"/>
          <w:bCs w:val="0"/>
          <w:sz w:val="20"/>
          <w:szCs w:val="20"/>
          <w:u w:val="none"/>
        </w:rPr>
        <w:t>A register is maintained of children with SEN</w:t>
      </w:r>
      <w:r w:rsidR="00AD2AE4">
        <w:rPr>
          <w:rFonts w:ascii="Trebuchet MS" w:hAnsi="Trebuchet MS" w:cs="Arial"/>
          <w:b w:val="0"/>
          <w:bCs w:val="0"/>
          <w:sz w:val="20"/>
          <w:szCs w:val="20"/>
          <w:u w:val="none"/>
        </w:rPr>
        <w:t>D</w:t>
      </w:r>
      <w:r w:rsidRPr="006E72AD">
        <w:rPr>
          <w:rFonts w:ascii="Trebuchet MS" w:hAnsi="Trebuchet MS" w:cs="Arial"/>
          <w:b w:val="0"/>
          <w:bCs w:val="0"/>
          <w:sz w:val="20"/>
          <w:szCs w:val="20"/>
          <w:u w:val="none"/>
        </w:rPr>
        <w:t xml:space="preserve"> with stages identified.</w:t>
      </w:r>
    </w:p>
    <w:p w:rsidR="00A65C48" w:rsidRPr="006E72AD" w:rsidRDefault="00A65C48">
      <w:pPr>
        <w:pStyle w:val="BodyText"/>
        <w:numPr>
          <w:ilvl w:val="0"/>
          <w:numId w:val="13"/>
        </w:numPr>
        <w:jc w:val="both"/>
        <w:rPr>
          <w:rFonts w:ascii="Trebuchet MS" w:hAnsi="Trebuchet MS" w:cs="Arial"/>
          <w:b w:val="0"/>
          <w:bCs w:val="0"/>
          <w:sz w:val="20"/>
          <w:szCs w:val="20"/>
          <w:u w:val="none"/>
        </w:rPr>
        <w:pPrChange w:id="378" w:author="Rebecca Marshall" w:date="2019-06-18T13:20:00Z">
          <w:pPr>
            <w:pStyle w:val="BodyText"/>
            <w:numPr>
              <w:numId w:val="13"/>
            </w:numPr>
            <w:tabs>
              <w:tab w:val="num" w:pos="360"/>
            </w:tabs>
            <w:ind w:left="340" w:hanging="340"/>
            <w:jc w:val="left"/>
          </w:pPr>
        </w:pPrChange>
      </w:pPr>
      <w:r w:rsidRPr="006E72AD">
        <w:rPr>
          <w:rFonts w:ascii="Trebuchet MS" w:hAnsi="Trebuchet MS" w:cs="Arial"/>
          <w:b w:val="0"/>
          <w:bCs w:val="0"/>
          <w:sz w:val="20"/>
          <w:szCs w:val="20"/>
          <w:u w:val="none"/>
        </w:rPr>
        <w:t>A record is kept of all relevant documentation relating to each child on the register.</w:t>
      </w:r>
    </w:p>
    <w:p w:rsidR="00A65C48" w:rsidRPr="006E72AD" w:rsidRDefault="00A65C48">
      <w:pPr>
        <w:pStyle w:val="BodyText"/>
        <w:numPr>
          <w:ilvl w:val="0"/>
          <w:numId w:val="13"/>
        </w:numPr>
        <w:jc w:val="both"/>
        <w:rPr>
          <w:rFonts w:ascii="Trebuchet MS" w:hAnsi="Trebuchet MS" w:cs="Arial"/>
          <w:b w:val="0"/>
          <w:bCs w:val="0"/>
          <w:sz w:val="20"/>
          <w:szCs w:val="20"/>
          <w:u w:val="none"/>
        </w:rPr>
        <w:pPrChange w:id="379" w:author="Rebecca Marshall" w:date="2019-06-18T13:20:00Z">
          <w:pPr>
            <w:pStyle w:val="BodyText"/>
            <w:numPr>
              <w:numId w:val="13"/>
            </w:numPr>
            <w:tabs>
              <w:tab w:val="num" w:pos="360"/>
            </w:tabs>
            <w:ind w:left="340" w:hanging="340"/>
            <w:jc w:val="left"/>
          </w:pPr>
        </w:pPrChange>
      </w:pPr>
      <w:r w:rsidRPr="006E72AD">
        <w:rPr>
          <w:rFonts w:ascii="Trebuchet MS" w:hAnsi="Trebuchet MS" w:cs="Arial"/>
          <w:b w:val="0"/>
          <w:bCs w:val="0"/>
          <w:sz w:val="20"/>
          <w:szCs w:val="20"/>
          <w:u w:val="none"/>
        </w:rPr>
        <w:t xml:space="preserve">Children </w:t>
      </w:r>
      <w:ins w:id="380" w:author="Jennie Matthews" w:date="2019-04-05T11:07:00Z">
        <w:r w:rsidR="001A35B7">
          <w:rPr>
            <w:rFonts w:ascii="Trebuchet MS" w:hAnsi="Trebuchet MS" w:cs="Arial"/>
            <w:b w:val="0"/>
            <w:bCs w:val="0"/>
            <w:sz w:val="20"/>
            <w:szCs w:val="20"/>
            <w:u w:val="none"/>
          </w:rPr>
          <w:t xml:space="preserve">with an episode of need </w:t>
        </w:r>
      </w:ins>
      <w:del w:id="381" w:author="Jennie Matthews" w:date="2019-04-05T11:07:00Z">
        <w:r w:rsidRPr="006E72AD" w:rsidDel="001A35B7">
          <w:rPr>
            <w:rFonts w:ascii="Trebuchet MS" w:hAnsi="Trebuchet MS" w:cs="Arial"/>
            <w:b w:val="0"/>
            <w:bCs w:val="0"/>
            <w:sz w:val="20"/>
            <w:szCs w:val="20"/>
            <w:u w:val="none"/>
          </w:rPr>
          <w:delText>who are causing concern</w:delText>
        </w:r>
      </w:del>
      <w:r w:rsidRPr="006E72AD">
        <w:rPr>
          <w:rFonts w:ascii="Trebuchet MS" w:hAnsi="Trebuchet MS" w:cs="Arial"/>
          <w:b w:val="0"/>
          <w:bCs w:val="0"/>
          <w:sz w:val="20"/>
          <w:szCs w:val="20"/>
          <w:u w:val="none"/>
        </w:rPr>
        <w:t xml:space="preserve"> are identified and monitored.</w:t>
      </w:r>
    </w:p>
    <w:p w:rsidR="00A65C48" w:rsidRPr="006E72AD" w:rsidDel="00632D6C" w:rsidRDefault="00E04433">
      <w:pPr>
        <w:pStyle w:val="BodyText"/>
        <w:numPr>
          <w:ilvl w:val="0"/>
          <w:numId w:val="13"/>
        </w:numPr>
        <w:jc w:val="both"/>
        <w:rPr>
          <w:del w:id="382" w:author="Rebecca Marshall" w:date="2019-06-18T13:21:00Z"/>
          <w:rFonts w:ascii="Trebuchet MS" w:hAnsi="Trebuchet MS" w:cs="Arial"/>
          <w:b w:val="0"/>
          <w:bCs w:val="0"/>
          <w:sz w:val="20"/>
          <w:szCs w:val="20"/>
          <w:u w:val="none"/>
        </w:rPr>
        <w:pPrChange w:id="383" w:author="Rebecca Marshall" w:date="2019-06-18T13:20:00Z">
          <w:pPr>
            <w:pStyle w:val="BodyText"/>
            <w:numPr>
              <w:numId w:val="13"/>
            </w:numPr>
            <w:tabs>
              <w:tab w:val="num" w:pos="360"/>
            </w:tabs>
            <w:ind w:left="340" w:hanging="340"/>
            <w:jc w:val="left"/>
          </w:pPr>
        </w:pPrChange>
      </w:pPr>
      <w:r w:rsidRPr="006E72AD">
        <w:rPr>
          <w:rFonts w:ascii="Trebuchet MS" w:hAnsi="Trebuchet MS" w:cs="Arial"/>
          <w:b w:val="0"/>
          <w:bCs w:val="0"/>
          <w:sz w:val="20"/>
          <w:szCs w:val="20"/>
          <w:u w:val="none"/>
        </w:rPr>
        <w:t>IEP</w:t>
      </w:r>
      <w:r w:rsidR="00A65C48" w:rsidRPr="006E72AD">
        <w:rPr>
          <w:rFonts w:ascii="Trebuchet MS" w:hAnsi="Trebuchet MS" w:cs="Arial"/>
          <w:b w:val="0"/>
          <w:bCs w:val="0"/>
          <w:sz w:val="20"/>
          <w:szCs w:val="20"/>
          <w:u w:val="none"/>
        </w:rPr>
        <w:t xml:space="preserve">s are drawn up and implemented at </w:t>
      </w:r>
      <w:r w:rsidR="007E737A">
        <w:rPr>
          <w:rFonts w:ascii="Trebuchet MS" w:hAnsi="Trebuchet MS" w:cs="Arial"/>
          <w:b w:val="0"/>
          <w:bCs w:val="0"/>
          <w:i/>
          <w:iCs/>
          <w:sz w:val="20"/>
          <w:szCs w:val="20"/>
          <w:u w:val="none"/>
        </w:rPr>
        <w:t>Range 2+</w:t>
      </w:r>
      <w:ins w:id="384" w:author="Jennie Matthews" w:date="2019-04-05T11:08:00Z">
        <w:r w:rsidR="001A35B7">
          <w:rPr>
            <w:rFonts w:ascii="Trebuchet MS" w:hAnsi="Trebuchet MS" w:cs="Arial"/>
            <w:b w:val="0"/>
            <w:bCs w:val="0"/>
            <w:i/>
            <w:iCs/>
            <w:sz w:val="20"/>
            <w:szCs w:val="20"/>
            <w:u w:val="none"/>
          </w:rPr>
          <w:t xml:space="preserve">. </w:t>
        </w:r>
        <w:r w:rsidR="001A35B7" w:rsidRPr="001A35B7">
          <w:rPr>
            <w:rFonts w:ascii="Trebuchet MS" w:hAnsi="Trebuchet MS" w:cs="Arial"/>
            <w:b w:val="0"/>
            <w:bCs w:val="0"/>
            <w:iCs/>
            <w:sz w:val="20"/>
            <w:szCs w:val="20"/>
            <w:rPrChange w:id="385" w:author="Jennie Matthews" w:date="2019-04-05T11:08:00Z">
              <w:rPr>
                <w:rFonts w:ascii="Trebuchet MS" w:hAnsi="Trebuchet MS" w:cs="Arial"/>
                <w:b w:val="0"/>
                <w:bCs w:val="0"/>
                <w:i/>
                <w:iCs/>
                <w:sz w:val="20"/>
                <w:szCs w:val="20"/>
              </w:rPr>
            </w:rPrChange>
          </w:rPr>
          <w:t>These may be conducted with external professionals</w:t>
        </w:r>
        <w:r w:rsidR="001A35B7">
          <w:rPr>
            <w:rFonts w:ascii="Trebuchet MS" w:hAnsi="Trebuchet MS" w:cs="Arial"/>
            <w:b w:val="0"/>
            <w:bCs w:val="0"/>
            <w:iCs/>
            <w:sz w:val="20"/>
            <w:szCs w:val="20"/>
            <w:u w:val="none"/>
          </w:rPr>
          <w:t>.</w:t>
        </w:r>
      </w:ins>
    </w:p>
    <w:p w:rsidR="00A65C48" w:rsidRPr="00632D6C" w:rsidRDefault="00E04433">
      <w:pPr>
        <w:pStyle w:val="BodyText"/>
        <w:numPr>
          <w:ilvl w:val="0"/>
          <w:numId w:val="13"/>
        </w:numPr>
        <w:jc w:val="both"/>
        <w:rPr>
          <w:rFonts w:ascii="Trebuchet MS" w:hAnsi="Trebuchet MS" w:cs="Arial"/>
          <w:b w:val="0"/>
          <w:bCs w:val="0"/>
          <w:sz w:val="20"/>
          <w:szCs w:val="20"/>
          <w:u w:val="none"/>
        </w:rPr>
        <w:pPrChange w:id="386" w:author="Rebecca Marshall" w:date="2019-06-18T13:21:00Z">
          <w:pPr>
            <w:pStyle w:val="BodyText"/>
            <w:numPr>
              <w:numId w:val="13"/>
            </w:numPr>
            <w:tabs>
              <w:tab w:val="num" w:pos="360"/>
            </w:tabs>
            <w:ind w:left="340" w:hanging="340"/>
            <w:jc w:val="left"/>
          </w:pPr>
        </w:pPrChange>
      </w:pPr>
      <w:del w:id="387" w:author="Jennie Matthews" w:date="2019-04-05T11:08:00Z">
        <w:r w:rsidRPr="00632D6C" w:rsidDel="001A35B7">
          <w:rPr>
            <w:rFonts w:ascii="Trebuchet MS" w:hAnsi="Trebuchet MS" w:cs="Arial"/>
            <w:b w:val="0"/>
            <w:bCs w:val="0"/>
            <w:sz w:val="20"/>
            <w:szCs w:val="20"/>
            <w:u w:val="none"/>
          </w:rPr>
          <w:delText>IEP</w:delText>
        </w:r>
        <w:r w:rsidR="00A65C48" w:rsidRPr="00632D6C" w:rsidDel="001A35B7">
          <w:rPr>
            <w:rFonts w:ascii="Trebuchet MS" w:hAnsi="Trebuchet MS" w:cs="Arial"/>
            <w:b w:val="0"/>
            <w:bCs w:val="0"/>
            <w:sz w:val="20"/>
            <w:szCs w:val="20"/>
            <w:u w:val="none"/>
          </w:rPr>
          <w:delText xml:space="preserve">s are drawn up together with outside agencies at </w:delText>
        </w:r>
        <w:r w:rsidR="007E737A" w:rsidRPr="00632D6C" w:rsidDel="001A35B7">
          <w:rPr>
            <w:rFonts w:ascii="Trebuchet MS" w:hAnsi="Trebuchet MS" w:cs="Arial"/>
            <w:b w:val="0"/>
            <w:bCs w:val="0"/>
            <w:i/>
            <w:iCs/>
            <w:sz w:val="20"/>
            <w:szCs w:val="20"/>
            <w:u w:val="none"/>
          </w:rPr>
          <w:delText>Range 3+</w:delText>
        </w:r>
        <w:r w:rsidR="00A65C48" w:rsidRPr="00632D6C" w:rsidDel="001A35B7">
          <w:rPr>
            <w:rFonts w:ascii="Trebuchet MS" w:hAnsi="Trebuchet MS" w:cs="Arial"/>
            <w:b w:val="0"/>
            <w:bCs w:val="0"/>
            <w:i/>
            <w:iCs/>
            <w:sz w:val="20"/>
            <w:szCs w:val="20"/>
            <w:u w:val="none"/>
          </w:rPr>
          <w:delText>.</w:delText>
        </w:r>
      </w:del>
    </w:p>
    <w:p w:rsidR="00A65C48" w:rsidRPr="006E72AD" w:rsidRDefault="00A65C48">
      <w:pPr>
        <w:pStyle w:val="BodyText"/>
        <w:numPr>
          <w:ilvl w:val="0"/>
          <w:numId w:val="13"/>
        </w:numPr>
        <w:jc w:val="both"/>
        <w:rPr>
          <w:rFonts w:ascii="Trebuchet MS" w:hAnsi="Trebuchet MS" w:cs="Arial"/>
          <w:b w:val="0"/>
          <w:bCs w:val="0"/>
          <w:sz w:val="20"/>
          <w:szCs w:val="20"/>
          <w:u w:val="none"/>
        </w:rPr>
        <w:pPrChange w:id="388" w:author="Rebecca Marshall" w:date="2019-06-18T13:20:00Z">
          <w:pPr>
            <w:pStyle w:val="BodyText"/>
            <w:numPr>
              <w:numId w:val="13"/>
            </w:numPr>
            <w:tabs>
              <w:tab w:val="num" w:pos="360"/>
            </w:tabs>
            <w:ind w:left="340" w:hanging="340"/>
            <w:jc w:val="left"/>
          </w:pPr>
        </w:pPrChange>
      </w:pPr>
      <w:r w:rsidRPr="006E72AD">
        <w:rPr>
          <w:rFonts w:ascii="Trebuchet MS" w:hAnsi="Trebuchet MS" w:cs="Arial"/>
          <w:b w:val="0"/>
          <w:bCs w:val="0"/>
          <w:sz w:val="20"/>
          <w:szCs w:val="20"/>
          <w:u w:val="none"/>
        </w:rPr>
        <w:t>All children on the SEN</w:t>
      </w:r>
      <w:r w:rsidR="00AD2AE4">
        <w:rPr>
          <w:rFonts w:ascii="Trebuchet MS" w:hAnsi="Trebuchet MS" w:cs="Arial"/>
          <w:b w:val="0"/>
          <w:bCs w:val="0"/>
          <w:sz w:val="20"/>
          <w:szCs w:val="20"/>
          <w:u w:val="none"/>
        </w:rPr>
        <w:t>D</w:t>
      </w:r>
      <w:r w:rsidRPr="006E72AD">
        <w:rPr>
          <w:rFonts w:ascii="Trebuchet MS" w:hAnsi="Trebuchet MS" w:cs="Arial"/>
          <w:b w:val="0"/>
          <w:bCs w:val="0"/>
          <w:sz w:val="20"/>
          <w:szCs w:val="20"/>
          <w:u w:val="none"/>
        </w:rPr>
        <w:t xml:space="preserve"> register are </w:t>
      </w:r>
      <w:ins w:id="389" w:author="Jennie Matthews" w:date="2019-04-05T11:08:00Z">
        <w:r w:rsidR="001A35B7">
          <w:rPr>
            <w:rFonts w:ascii="Trebuchet MS" w:hAnsi="Trebuchet MS" w:cs="Arial"/>
            <w:b w:val="0"/>
            <w:bCs w:val="0"/>
            <w:sz w:val="20"/>
            <w:szCs w:val="20"/>
            <w:u w:val="none"/>
          </w:rPr>
          <w:t xml:space="preserve">making progress and </w:t>
        </w:r>
      </w:ins>
      <w:r w:rsidRPr="006E72AD">
        <w:rPr>
          <w:rFonts w:ascii="Trebuchet MS" w:hAnsi="Trebuchet MS" w:cs="Arial"/>
          <w:b w:val="0"/>
          <w:bCs w:val="0"/>
          <w:sz w:val="20"/>
          <w:szCs w:val="20"/>
          <w:u w:val="none"/>
        </w:rPr>
        <w:t>achieving</w:t>
      </w:r>
      <w:del w:id="390" w:author="Jennie Matthews" w:date="2019-04-05T11:08:00Z">
        <w:r w:rsidRPr="006E72AD" w:rsidDel="001A35B7">
          <w:rPr>
            <w:rFonts w:ascii="Trebuchet MS" w:hAnsi="Trebuchet MS" w:cs="Arial"/>
            <w:b w:val="0"/>
            <w:bCs w:val="0"/>
            <w:sz w:val="20"/>
            <w:szCs w:val="20"/>
            <w:u w:val="none"/>
          </w:rPr>
          <w:delText xml:space="preserve"> their full potential</w:delText>
        </w:r>
      </w:del>
      <w:r w:rsidRPr="006E72AD">
        <w:rPr>
          <w:rFonts w:ascii="Trebuchet MS" w:hAnsi="Trebuchet MS" w:cs="Arial"/>
          <w:b w:val="0"/>
          <w:bCs w:val="0"/>
          <w:sz w:val="20"/>
          <w:szCs w:val="20"/>
          <w:u w:val="none"/>
        </w:rPr>
        <w:t>.</w:t>
      </w:r>
    </w:p>
    <w:p w:rsidR="00A65C48" w:rsidRPr="006E72AD" w:rsidRDefault="00A65C48">
      <w:pPr>
        <w:pStyle w:val="BodyText"/>
        <w:numPr>
          <w:ilvl w:val="0"/>
          <w:numId w:val="13"/>
        </w:numPr>
        <w:jc w:val="both"/>
        <w:rPr>
          <w:rFonts w:ascii="Trebuchet MS" w:hAnsi="Trebuchet MS" w:cs="Arial"/>
          <w:b w:val="0"/>
          <w:bCs w:val="0"/>
          <w:sz w:val="20"/>
          <w:szCs w:val="20"/>
          <w:u w:val="none"/>
        </w:rPr>
        <w:pPrChange w:id="391" w:author="Rebecca Marshall" w:date="2019-06-18T13:20:00Z">
          <w:pPr>
            <w:pStyle w:val="BodyText"/>
            <w:numPr>
              <w:numId w:val="13"/>
            </w:numPr>
            <w:tabs>
              <w:tab w:val="num" w:pos="360"/>
            </w:tabs>
            <w:ind w:left="340" w:hanging="340"/>
            <w:jc w:val="left"/>
          </w:pPr>
        </w:pPrChange>
      </w:pPr>
      <w:r w:rsidRPr="006E72AD">
        <w:rPr>
          <w:rFonts w:ascii="Trebuchet MS" w:hAnsi="Trebuchet MS" w:cs="Arial"/>
          <w:b w:val="0"/>
          <w:bCs w:val="0"/>
          <w:sz w:val="20"/>
          <w:szCs w:val="20"/>
          <w:u w:val="none"/>
        </w:rPr>
        <w:t>All children on the SEN</w:t>
      </w:r>
      <w:r w:rsidR="00AD2AE4">
        <w:rPr>
          <w:rFonts w:ascii="Trebuchet MS" w:hAnsi="Trebuchet MS" w:cs="Arial"/>
          <w:b w:val="0"/>
          <w:bCs w:val="0"/>
          <w:sz w:val="20"/>
          <w:szCs w:val="20"/>
          <w:u w:val="none"/>
        </w:rPr>
        <w:t>D</w:t>
      </w:r>
      <w:r w:rsidRPr="006E72AD">
        <w:rPr>
          <w:rFonts w:ascii="Trebuchet MS" w:hAnsi="Trebuchet MS" w:cs="Arial"/>
          <w:b w:val="0"/>
          <w:bCs w:val="0"/>
          <w:sz w:val="20"/>
          <w:szCs w:val="20"/>
          <w:u w:val="none"/>
        </w:rPr>
        <w:t xml:space="preserve"> register are receiving the correct support.</w:t>
      </w:r>
    </w:p>
    <w:p w:rsidR="00A65C48" w:rsidRPr="006E72AD" w:rsidRDefault="00A65C48">
      <w:pPr>
        <w:pStyle w:val="BodyText"/>
        <w:numPr>
          <w:ilvl w:val="0"/>
          <w:numId w:val="13"/>
        </w:numPr>
        <w:jc w:val="both"/>
        <w:rPr>
          <w:rFonts w:ascii="Trebuchet MS" w:hAnsi="Trebuchet MS" w:cs="Arial"/>
          <w:b w:val="0"/>
          <w:bCs w:val="0"/>
          <w:sz w:val="20"/>
          <w:szCs w:val="20"/>
          <w:u w:val="none"/>
        </w:rPr>
        <w:pPrChange w:id="392" w:author="Rebecca Marshall" w:date="2019-06-18T13:20:00Z">
          <w:pPr>
            <w:pStyle w:val="BodyText"/>
            <w:numPr>
              <w:numId w:val="13"/>
            </w:numPr>
            <w:tabs>
              <w:tab w:val="num" w:pos="360"/>
            </w:tabs>
            <w:ind w:left="340" w:hanging="340"/>
            <w:jc w:val="left"/>
          </w:pPr>
        </w:pPrChange>
      </w:pPr>
      <w:r w:rsidRPr="006E72AD">
        <w:rPr>
          <w:rFonts w:ascii="Trebuchet MS" w:hAnsi="Trebuchet MS" w:cs="Arial"/>
          <w:b w:val="0"/>
          <w:bCs w:val="0"/>
          <w:sz w:val="20"/>
          <w:szCs w:val="20"/>
          <w:u w:val="none"/>
        </w:rPr>
        <w:t>Children are meeting targets drawn up in their IEP.</w:t>
      </w:r>
    </w:p>
    <w:p w:rsidR="00A65C48" w:rsidRPr="006E72AD" w:rsidRDefault="00A65C48">
      <w:pPr>
        <w:pStyle w:val="BodyText"/>
        <w:numPr>
          <w:ilvl w:val="0"/>
          <w:numId w:val="13"/>
        </w:numPr>
        <w:jc w:val="both"/>
        <w:rPr>
          <w:rFonts w:ascii="Trebuchet MS" w:hAnsi="Trebuchet MS" w:cs="Arial"/>
          <w:b w:val="0"/>
          <w:bCs w:val="0"/>
          <w:sz w:val="20"/>
          <w:szCs w:val="20"/>
          <w:u w:val="none"/>
        </w:rPr>
        <w:pPrChange w:id="393" w:author="Rebecca Marshall" w:date="2019-06-18T13:20:00Z">
          <w:pPr>
            <w:pStyle w:val="BodyText"/>
            <w:numPr>
              <w:numId w:val="13"/>
            </w:numPr>
            <w:tabs>
              <w:tab w:val="num" w:pos="360"/>
            </w:tabs>
            <w:ind w:left="340" w:hanging="340"/>
            <w:jc w:val="left"/>
          </w:pPr>
        </w:pPrChange>
      </w:pPr>
      <w:r w:rsidRPr="006E72AD">
        <w:rPr>
          <w:rFonts w:ascii="Trebuchet MS" w:hAnsi="Trebuchet MS" w:cs="Arial"/>
          <w:b w:val="0"/>
          <w:bCs w:val="0"/>
          <w:sz w:val="20"/>
          <w:szCs w:val="20"/>
          <w:u w:val="none"/>
        </w:rPr>
        <w:t xml:space="preserve">Early school based intervention and good deployment of resources </w:t>
      </w:r>
      <w:del w:id="394" w:author="Jennie Matthews" w:date="2019-04-05T11:09:00Z">
        <w:r w:rsidRPr="006E72AD" w:rsidDel="001A35B7">
          <w:rPr>
            <w:rFonts w:ascii="Trebuchet MS" w:hAnsi="Trebuchet MS" w:cs="Arial"/>
            <w:b w:val="0"/>
            <w:bCs w:val="0"/>
            <w:sz w:val="20"/>
            <w:szCs w:val="20"/>
            <w:u w:val="none"/>
          </w:rPr>
          <w:delText xml:space="preserve">have </w:delText>
        </w:r>
      </w:del>
      <w:r w:rsidRPr="006E72AD">
        <w:rPr>
          <w:rFonts w:ascii="Trebuchet MS" w:hAnsi="Trebuchet MS" w:cs="Arial"/>
          <w:b w:val="0"/>
          <w:bCs w:val="0"/>
          <w:sz w:val="20"/>
          <w:szCs w:val="20"/>
          <w:u w:val="none"/>
        </w:rPr>
        <w:t>result</w:t>
      </w:r>
      <w:del w:id="395" w:author="Jennie Matthews" w:date="2019-04-05T11:09:00Z">
        <w:r w:rsidRPr="006E72AD" w:rsidDel="001A35B7">
          <w:rPr>
            <w:rFonts w:ascii="Trebuchet MS" w:hAnsi="Trebuchet MS" w:cs="Arial"/>
            <w:b w:val="0"/>
            <w:bCs w:val="0"/>
            <w:sz w:val="20"/>
            <w:szCs w:val="20"/>
            <w:u w:val="none"/>
          </w:rPr>
          <w:delText>ed</w:delText>
        </w:r>
      </w:del>
      <w:r w:rsidRPr="006E72AD">
        <w:rPr>
          <w:rFonts w:ascii="Trebuchet MS" w:hAnsi="Trebuchet MS" w:cs="Arial"/>
          <w:b w:val="0"/>
          <w:bCs w:val="0"/>
          <w:sz w:val="20"/>
          <w:szCs w:val="20"/>
          <w:u w:val="none"/>
        </w:rPr>
        <w:t xml:space="preserve"> in fewer children moving to </w:t>
      </w:r>
      <w:r w:rsidR="007E737A">
        <w:rPr>
          <w:rFonts w:ascii="Trebuchet MS" w:hAnsi="Trebuchet MS" w:cs="Arial"/>
          <w:b w:val="0"/>
          <w:bCs w:val="0"/>
          <w:i/>
          <w:iCs/>
          <w:sz w:val="20"/>
          <w:szCs w:val="20"/>
          <w:u w:val="none"/>
        </w:rPr>
        <w:t>Range 3+</w:t>
      </w:r>
      <w:r w:rsidRPr="006E72AD">
        <w:rPr>
          <w:rFonts w:ascii="Trebuchet MS" w:hAnsi="Trebuchet MS" w:cs="Arial"/>
          <w:b w:val="0"/>
          <w:bCs w:val="0"/>
          <w:i/>
          <w:iCs/>
          <w:sz w:val="20"/>
          <w:szCs w:val="20"/>
          <w:u w:val="none"/>
        </w:rPr>
        <w:t>.</w:t>
      </w:r>
    </w:p>
    <w:p w:rsidR="00A65C48" w:rsidRPr="006E72AD" w:rsidRDefault="00A65C48">
      <w:pPr>
        <w:pStyle w:val="BodyText"/>
        <w:numPr>
          <w:ilvl w:val="0"/>
          <w:numId w:val="13"/>
        </w:numPr>
        <w:jc w:val="both"/>
        <w:rPr>
          <w:rFonts w:ascii="Trebuchet MS" w:hAnsi="Trebuchet MS" w:cs="Arial"/>
          <w:b w:val="0"/>
          <w:bCs w:val="0"/>
          <w:sz w:val="20"/>
          <w:szCs w:val="20"/>
          <w:u w:val="none"/>
        </w:rPr>
        <w:pPrChange w:id="396" w:author="Rebecca Marshall" w:date="2019-06-18T13:20:00Z">
          <w:pPr>
            <w:pStyle w:val="BodyText"/>
            <w:numPr>
              <w:numId w:val="13"/>
            </w:numPr>
            <w:tabs>
              <w:tab w:val="num" w:pos="360"/>
            </w:tabs>
            <w:ind w:left="340" w:hanging="340"/>
            <w:jc w:val="left"/>
          </w:pPr>
        </w:pPrChange>
      </w:pPr>
      <w:r w:rsidRPr="006E72AD">
        <w:rPr>
          <w:rFonts w:ascii="Trebuchet MS" w:hAnsi="Trebuchet MS" w:cs="Arial"/>
          <w:b w:val="0"/>
          <w:bCs w:val="0"/>
          <w:sz w:val="20"/>
          <w:szCs w:val="20"/>
          <w:u w:val="none"/>
        </w:rPr>
        <w:t xml:space="preserve">A record is kept of meetings with </w:t>
      </w:r>
      <w:r w:rsidR="00E04433" w:rsidRPr="006E72AD">
        <w:rPr>
          <w:rFonts w:ascii="Trebuchet MS" w:hAnsi="Trebuchet MS" w:cs="Arial"/>
          <w:b w:val="0"/>
          <w:bCs w:val="0"/>
          <w:sz w:val="20"/>
          <w:szCs w:val="20"/>
          <w:u w:val="none"/>
        </w:rPr>
        <w:t>parent/carer</w:t>
      </w:r>
      <w:r w:rsidRPr="006E72AD">
        <w:rPr>
          <w:rFonts w:ascii="Trebuchet MS" w:hAnsi="Trebuchet MS" w:cs="Arial"/>
          <w:b w:val="0"/>
          <w:bCs w:val="0"/>
          <w:sz w:val="20"/>
          <w:szCs w:val="20"/>
          <w:u w:val="none"/>
        </w:rPr>
        <w:t>s and outside agencies.</w:t>
      </w:r>
    </w:p>
    <w:p w:rsidR="00A65C48" w:rsidRPr="006E72AD" w:rsidRDefault="00A65C48">
      <w:pPr>
        <w:pStyle w:val="BodyText"/>
        <w:numPr>
          <w:ilvl w:val="0"/>
          <w:numId w:val="13"/>
        </w:numPr>
        <w:jc w:val="both"/>
        <w:rPr>
          <w:rFonts w:ascii="Trebuchet MS" w:hAnsi="Trebuchet MS" w:cs="Arial"/>
          <w:b w:val="0"/>
          <w:bCs w:val="0"/>
          <w:sz w:val="20"/>
          <w:szCs w:val="20"/>
          <w:u w:val="none"/>
        </w:rPr>
        <w:pPrChange w:id="397" w:author="Rebecca Marshall" w:date="2019-06-18T13:20:00Z">
          <w:pPr>
            <w:pStyle w:val="BodyText"/>
            <w:numPr>
              <w:numId w:val="13"/>
            </w:numPr>
            <w:tabs>
              <w:tab w:val="num" w:pos="360"/>
            </w:tabs>
            <w:ind w:left="340" w:hanging="340"/>
            <w:jc w:val="left"/>
          </w:pPr>
        </w:pPrChange>
      </w:pPr>
      <w:r w:rsidRPr="006E72AD">
        <w:rPr>
          <w:rFonts w:ascii="Trebuchet MS" w:hAnsi="Trebuchet MS" w:cs="Arial"/>
          <w:b w:val="0"/>
          <w:bCs w:val="0"/>
          <w:sz w:val="20"/>
          <w:szCs w:val="20"/>
          <w:u w:val="none"/>
        </w:rPr>
        <w:t>School has used the full allocation of visits from Learning Support Services.</w:t>
      </w:r>
    </w:p>
    <w:p w:rsidR="00A65C48" w:rsidRPr="006E72AD" w:rsidRDefault="00A65C48">
      <w:pPr>
        <w:pStyle w:val="BodyText"/>
        <w:numPr>
          <w:ilvl w:val="0"/>
          <w:numId w:val="13"/>
        </w:numPr>
        <w:jc w:val="both"/>
        <w:rPr>
          <w:rFonts w:ascii="Trebuchet MS" w:hAnsi="Trebuchet MS" w:cs="Arial"/>
          <w:b w:val="0"/>
          <w:bCs w:val="0"/>
          <w:sz w:val="20"/>
          <w:szCs w:val="20"/>
          <w:u w:val="none"/>
        </w:rPr>
        <w:pPrChange w:id="398" w:author="Rebecca Marshall" w:date="2019-06-18T13:20:00Z">
          <w:pPr>
            <w:pStyle w:val="BodyText"/>
            <w:numPr>
              <w:numId w:val="13"/>
            </w:numPr>
            <w:tabs>
              <w:tab w:val="num" w:pos="360"/>
            </w:tabs>
            <w:ind w:left="340" w:hanging="340"/>
            <w:jc w:val="left"/>
          </w:pPr>
        </w:pPrChange>
      </w:pPr>
      <w:r w:rsidRPr="006E72AD">
        <w:rPr>
          <w:rFonts w:ascii="Trebuchet MS" w:hAnsi="Trebuchet MS" w:cs="Arial"/>
          <w:b w:val="0"/>
          <w:bCs w:val="0"/>
          <w:sz w:val="20"/>
          <w:szCs w:val="20"/>
          <w:u w:val="none"/>
        </w:rPr>
        <w:t>Where outside agencies have been involved</w:t>
      </w:r>
      <w:r w:rsidR="006D3328" w:rsidRPr="006E72AD">
        <w:rPr>
          <w:rFonts w:ascii="Trebuchet MS" w:hAnsi="Trebuchet MS" w:cs="Arial"/>
          <w:b w:val="0"/>
          <w:bCs w:val="0"/>
          <w:sz w:val="20"/>
          <w:szCs w:val="20"/>
          <w:u w:val="none"/>
        </w:rPr>
        <w:t>,</w:t>
      </w:r>
      <w:r w:rsidRPr="006E72AD">
        <w:rPr>
          <w:rFonts w:ascii="Trebuchet MS" w:hAnsi="Trebuchet MS" w:cs="Arial"/>
          <w:b w:val="0"/>
          <w:bCs w:val="0"/>
          <w:sz w:val="20"/>
          <w:szCs w:val="20"/>
          <w:u w:val="none"/>
        </w:rPr>
        <w:t xml:space="preserve"> reports have been received.</w:t>
      </w:r>
    </w:p>
    <w:p w:rsidR="00A65C48" w:rsidRPr="00800FF5" w:rsidRDefault="00A65C48">
      <w:pPr>
        <w:pStyle w:val="BodyText"/>
        <w:jc w:val="both"/>
        <w:rPr>
          <w:rFonts w:ascii="Trebuchet MS" w:hAnsi="Trebuchet MS" w:cs="Arial"/>
          <w:b w:val="0"/>
          <w:bCs w:val="0"/>
          <w:i/>
          <w:iCs/>
          <w:u w:val="none"/>
        </w:rPr>
        <w:pPrChange w:id="399" w:author="Rebecca Marshall" w:date="2019-06-18T13:20:00Z">
          <w:pPr>
            <w:pStyle w:val="BodyText"/>
            <w:jc w:val="left"/>
          </w:pPr>
        </w:pPrChange>
      </w:pPr>
    </w:p>
    <w:sectPr w:rsidR="00A65C48" w:rsidRPr="00800FF5">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813" w:rsidRDefault="00203813" w:rsidP="003F5911">
      <w:r>
        <w:separator/>
      </w:r>
    </w:p>
  </w:endnote>
  <w:endnote w:type="continuationSeparator" w:id="0">
    <w:p w:rsidR="00203813" w:rsidRDefault="00203813" w:rsidP="003F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400" w:author="Jennie Matthews" w:date="2019-04-04T16:29:00Z"/>
  <w:sdt>
    <w:sdtPr>
      <w:id w:val="758726776"/>
      <w:docPartObj>
        <w:docPartGallery w:val="Page Numbers (Bottom of Page)"/>
        <w:docPartUnique/>
      </w:docPartObj>
    </w:sdtPr>
    <w:sdtEndPr>
      <w:rPr>
        <w:rFonts w:ascii="Trebuchet MS" w:hAnsi="Trebuchet MS"/>
        <w:noProof/>
        <w:sz w:val="20"/>
        <w:szCs w:val="20"/>
      </w:rPr>
    </w:sdtEndPr>
    <w:sdtContent>
      <w:customXmlInsRangeEnd w:id="400"/>
      <w:p w:rsidR="003F5911" w:rsidRPr="003F5911" w:rsidRDefault="003F5911">
        <w:pPr>
          <w:pStyle w:val="Footer"/>
          <w:jc w:val="right"/>
          <w:rPr>
            <w:ins w:id="401" w:author="Jennie Matthews" w:date="2019-04-04T16:29:00Z"/>
            <w:rFonts w:ascii="Trebuchet MS" w:hAnsi="Trebuchet MS"/>
            <w:sz w:val="20"/>
            <w:szCs w:val="20"/>
            <w:rPrChange w:id="402" w:author="Jennie Matthews" w:date="2019-04-04T16:29:00Z">
              <w:rPr>
                <w:ins w:id="403" w:author="Jennie Matthews" w:date="2019-04-04T16:29:00Z"/>
              </w:rPr>
            </w:rPrChange>
          </w:rPr>
        </w:pPr>
        <w:ins w:id="404" w:author="Jennie Matthews" w:date="2019-04-04T16:29:00Z">
          <w:r w:rsidRPr="003F5911">
            <w:rPr>
              <w:rFonts w:ascii="Trebuchet MS" w:hAnsi="Trebuchet MS"/>
              <w:sz w:val="20"/>
              <w:szCs w:val="20"/>
              <w:rPrChange w:id="405" w:author="Jennie Matthews" w:date="2019-04-04T16:29:00Z">
                <w:rPr/>
              </w:rPrChange>
            </w:rPr>
            <w:fldChar w:fldCharType="begin"/>
          </w:r>
          <w:r w:rsidRPr="003F5911">
            <w:rPr>
              <w:rFonts w:ascii="Trebuchet MS" w:hAnsi="Trebuchet MS"/>
              <w:sz w:val="20"/>
              <w:szCs w:val="20"/>
              <w:rPrChange w:id="406" w:author="Jennie Matthews" w:date="2019-04-04T16:29:00Z">
                <w:rPr/>
              </w:rPrChange>
            </w:rPr>
            <w:instrText xml:space="preserve"> PAGE   \* MERGEFORMAT </w:instrText>
          </w:r>
          <w:r w:rsidRPr="003F5911">
            <w:rPr>
              <w:rFonts w:ascii="Trebuchet MS" w:hAnsi="Trebuchet MS"/>
              <w:sz w:val="20"/>
              <w:szCs w:val="20"/>
              <w:rPrChange w:id="407" w:author="Jennie Matthews" w:date="2019-04-04T16:29:00Z">
                <w:rPr>
                  <w:noProof/>
                </w:rPr>
              </w:rPrChange>
            </w:rPr>
            <w:fldChar w:fldCharType="separate"/>
          </w:r>
        </w:ins>
        <w:r w:rsidR="009A0E5A">
          <w:rPr>
            <w:rFonts w:ascii="Trebuchet MS" w:hAnsi="Trebuchet MS"/>
            <w:noProof/>
            <w:sz w:val="20"/>
            <w:szCs w:val="20"/>
          </w:rPr>
          <w:t>4</w:t>
        </w:r>
        <w:ins w:id="408" w:author="Jennie Matthews" w:date="2019-04-04T16:29:00Z">
          <w:r w:rsidRPr="003F5911">
            <w:rPr>
              <w:rFonts w:ascii="Trebuchet MS" w:hAnsi="Trebuchet MS"/>
              <w:noProof/>
              <w:sz w:val="20"/>
              <w:szCs w:val="20"/>
              <w:rPrChange w:id="409" w:author="Jennie Matthews" w:date="2019-04-04T16:29:00Z">
                <w:rPr>
                  <w:noProof/>
                </w:rPr>
              </w:rPrChange>
            </w:rPr>
            <w:fldChar w:fldCharType="end"/>
          </w:r>
        </w:ins>
      </w:p>
      <w:customXmlInsRangeStart w:id="410" w:author="Jennie Matthews" w:date="2019-04-04T16:29:00Z"/>
    </w:sdtContent>
  </w:sdt>
  <w:customXmlInsRangeEnd w:id="410"/>
  <w:p w:rsidR="003F5911" w:rsidRDefault="003F59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813" w:rsidRDefault="00203813" w:rsidP="003F5911">
      <w:r>
        <w:separator/>
      </w:r>
    </w:p>
  </w:footnote>
  <w:footnote w:type="continuationSeparator" w:id="0">
    <w:p w:rsidR="00203813" w:rsidRDefault="00203813" w:rsidP="003F59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E25"/>
    <w:multiLevelType w:val="hybridMultilevel"/>
    <w:tmpl w:val="8530ED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E359D3"/>
    <w:multiLevelType w:val="hybridMultilevel"/>
    <w:tmpl w:val="72B2A164"/>
    <w:lvl w:ilvl="0" w:tplc="DC08A63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4D6B45"/>
    <w:multiLevelType w:val="hybridMultilevel"/>
    <w:tmpl w:val="013CD7CA"/>
    <w:lvl w:ilvl="0" w:tplc="68B6814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5B04FF"/>
    <w:multiLevelType w:val="hybridMultilevel"/>
    <w:tmpl w:val="CF50B32A"/>
    <w:lvl w:ilvl="0" w:tplc="DC08A63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A6A5DCC"/>
    <w:multiLevelType w:val="hybridMultilevel"/>
    <w:tmpl w:val="982E9E0E"/>
    <w:lvl w:ilvl="0" w:tplc="B98013BC">
      <w:start w:val="1"/>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0195A77"/>
    <w:multiLevelType w:val="hybridMultilevel"/>
    <w:tmpl w:val="8D600E52"/>
    <w:lvl w:ilvl="0" w:tplc="DC08A63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0F604D7"/>
    <w:multiLevelType w:val="hybridMultilevel"/>
    <w:tmpl w:val="A99AFA3C"/>
    <w:lvl w:ilvl="0" w:tplc="DC08A63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F171C92"/>
    <w:multiLevelType w:val="hybridMultilevel"/>
    <w:tmpl w:val="6C569E36"/>
    <w:lvl w:ilvl="0" w:tplc="DC08A63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07F7807"/>
    <w:multiLevelType w:val="hybridMultilevel"/>
    <w:tmpl w:val="028E44CA"/>
    <w:lvl w:ilvl="0" w:tplc="DC08A63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61B4C27"/>
    <w:multiLevelType w:val="hybridMultilevel"/>
    <w:tmpl w:val="56AEC730"/>
    <w:lvl w:ilvl="0" w:tplc="DC08A63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B971FB"/>
    <w:multiLevelType w:val="hybridMultilevel"/>
    <w:tmpl w:val="F24E2FA4"/>
    <w:lvl w:ilvl="0" w:tplc="DC08A63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8187D0B"/>
    <w:multiLevelType w:val="hybridMultilevel"/>
    <w:tmpl w:val="786C6522"/>
    <w:lvl w:ilvl="0" w:tplc="D9121E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89B2D81"/>
    <w:multiLevelType w:val="hybridMultilevel"/>
    <w:tmpl w:val="D00E4094"/>
    <w:lvl w:ilvl="0" w:tplc="DC08A63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EC52022"/>
    <w:multiLevelType w:val="hybridMultilevel"/>
    <w:tmpl w:val="BBD2E708"/>
    <w:lvl w:ilvl="0" w:tplc="DC08A63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12"/>
  </w:num>
  <w:num w:numId="4">
    <w:abstractNumId w:val="5"/>
  </w:num>
  <w:num w:numId="5">
    <w:abstractNumId w:val="8"/>
  </w:num>
  <w:num w:numId="6">
    <w:abstractNumId w:val="3"/>
  </w:num>
  <w:num w:numId="7">
    <w:abstractNumId w:val="6"/>
  </w:num>
  <w:num w:numId="8">
    <w:abstractNumId w:val="2"/>
  </w:num>
  <w:num w:numId="9">
    <w:abstractNumId w:val="7"/>
  </w:num>
  <w:num w:numId="10">
    <w:abstractNumId w:val="9"/>
  </w:num>
  <w:num w:numId="11">
    <w:abstractNumId w:val="11"/>
  </w:num>
  <w:num w:numId="12">
    <w:abstractNumId w:val="1"/>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45A"/>
    <w:rsid w:val="001A35B7"/>
    <w:rsid w:val="00203813"/>
    <w:rsid w:val="00311EF9"/>
    <w:rsid w:val="003260C2"/>
    <w:rsid w:val="0034545A"/>
    <w:rsid w:val="00346DA5"/>
    <w:rsid w:val="003F0F80"/>
    <w:rsid w:val="003F5911"/>
    <w:rsid w:val="004E59B2"/>
    <w:rsid w:val="005E62B2"/>
    <w:rsid w:val="00632D6C"/>
    <w:rsid w:val="006D3328"/>
    <w:rsid w:val="006E72AD"/>
    <w:rsid w:val="00700C9E"/>
    <w:rsid w:val="00735F85"/>
    <w:rsid w:val="00736078"/>
    <w:rsid w:val="007E737A"/>
    <w:rsid w:val="00800FF5"/>
    <w:rsid w:val="00811EE9"/>
    <w:rsid w:val="00832423"/>
    <w:rsid w:val="009A0E5A"/>
    <w:rsid w:val="009E53B3"/>
    <w:rsid w:val="00A65C48"/>
    <w:rsid w:val="00AD2AE4"/>
    <w:rsid w:val="00AF159B"/>
    <w:rsid w:val="00B257AE"/>
    <w:rsid w:val="00B6071F"/>
    <w:rsid w:val="00BD0352"/>
    <w:rsid w:val="00C934D3"/>
    <w:rsid w:val="00CF63DB"/>
    <w:rsid w:val="00D0282F"/>
    <w:rsid w:val="00E04433"/>
    <w:rsid w:val="00E16C47"/>
    <w:rsid w:val="00E858C4"/>
    <w:rsid w:val="00EA02BA"/>
    <w:rsid w:val="00FD6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pPr>
      <w:jc w:val="center"/>
    </w:pPr>
    <w:rPr>
      <w:b/>
      <w:bCs/>
      <w:u w:val="single"/>
    </w:rPr>
  </w:style>
  <w:style w:type="paragraph" w:styleId="BodyText3">
    <w:name w:val="Body Text 3"/>
    <w:basedOn w:val="Normal"/>
    <w:rsid w:val="00800FF5"/>
    <w:pPr>
      <w:spacing w:after="120"/>
    </w:pPr>
    <w:rPr>
      <w:sz w:val="16"/>
      <w:szCs w:val="16"/>
    </w:rPr>
  </w:style>
  <w:style w:type="paragraph" w:styleId="ListParagraph">
    <w:name w:val="List Paragraph"/>
    <w:basedOn w:val="Normal"/>
    <w:uiPriority w:val="34"/>
    <w:qFormat/>
    <w:rsid w:val="005E62B2"/>
    <w:pPr>
      <w:ind w:left="720"/>
      <w:contextualSpacing/>
    </w:pPr>
  </w:style>
  <w:style w:type="paragraph" w:styleId="BalloonText">
    <w:name w:val="Balloon Text"/>
    <w:basedOn w:val="Normal"/>
    <w:link w:val="BalloonTextChar"/>
    <w:rsid w:val="005E62B2"/>
    <w:rPr>
      <w:rFonts w:ascii="Tahoma" w:hAnsi="Tahoma" w:cs="Tahoma"/>
      <w:sz w:val="16"/>
      <w:szCs w:val="16"/>
    </w:rPr>
  </w:style>
  <w:style w:type="character" w:customStyle="1" w:styleId="BalloonTextChar">
    <w:name w:val="Balloon Text Char"/>
    <w:basedOn w:val="DefaultParagraphFont"/>
    <w:link w:val="BalloonText"/>
    <w:rsid w:val="005E62B2"/>
    <w:rPr>
      <w:rFonts w:ascii="Tahoma" w:hAnsi="Tahoma" w:cs="Tahoma"/>
      <w:sz w:val="16"/>
      <w:szCs w:val="16"/>
      <w:lang w:eastAsia="en-US"/>
    </w:rPr>
  </w:style>
  <w:style w:type="paragraph" w:styleId="Header">
    <w:name w:val="header"/>
    <w:basedOn w:val="Normal"/>
    <w:link w:val="HeaderChar"/>
    <w:rsid w:val="003F5911"/>
    <w:pPr>
      <w:tabs>
        <w:tab w:val="center" w:pos="4513"/>
        <w:tab w:val="right" w:pos="9026"/>
      </w:tabs>
    </w:pPr>
  </w:style>
  <w:style w:type="character" w:customStyle="1" w:styleId="HeaderChar">
    <w:name w:val="Header Char"/>
    <w:basedOn w:val="DefaultParagraphFont"/>
    <w:link w:val="Header"/>
    <w:rsid w:val="003F5911"/>
    <w:rPr>
      <w:sz w:val="24"/>
      <w:szCs w:val="24"/>
      <w:lang w:eastAsia="en-US"/>
    </w:rPr>
  </w:style>
  <w:style w:type="paragraph" w:styleId="Footer">
    <w:name w:val="footer"/>
    <w:basedOn w:val="Normal"/>
    <w:link w:val="FooterChar"/>
    <w:uiPriority w:val="99"/>
    <w:rsid w:val="003F5911"/>
    <w:pPr>
      <w:tabs>
        <w:tab w:val="center" w:pos="4513"/>
        <w:tab w:val="right" w:pos="9026"/>
      </w:tabs>
    </w:pPr>
  </w:style>
  <w:style w:type="character" w:customStyle="1" w:styleId="FooterChar">
    <w:name w:val="Footer Char"/>
    <w:basedOn w:val="DefaultParagraphFont"/>
    <w:link w:val="Footer"/>
    <w:uiPriority w:val="99"/>
    <w:rsid w:val="003F5911"/>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pPr>
      <w:jc w:val="center"/>
    </w:pPr>
    <w:rPr>
      <w:b/>
      <w:bCs/>
      <w:u w:val="single"/>
    </w:rPr>
  </w:style>
  <w:style w:type="paragraph" w:styleId="BodyText3">
    <w:name w:val="Body Text 3"/>
    <w:basedOn w:val="Normal"/>
    <w:rsid w:val="00800FF5"/>
    <w:pPr>
      <w:spacing w:after="120"/>
    </w:pPr>
    <w:rPr>
      <w:sz w:val="16"/>
      <w:szCs w:val="16"/>
    </w:rPr>
  </w:style>
  <w:style w:type="paragraph" w:styleId="ListParagraph">
    <w:name w:val="List Paragraph"/>
    <w:basedOn w:val="Normal"/>
    <w:uiPriority w:val="34"/>
    <w:qFormat/>
    <w:rsid w:val="005E62B2"/>
    <w:pPr>
      <w:ind w:left="720"/>
      <w:contextualSpacing/>
    </w:pPr>
  </w:style>
  <w:style w:type="paragraph" w:styleId="BalloonText">
    <w:name w:val="Balloon Text"/>
    <w:basedOn w:val="Normal"/>
    <w:link w:val="BalloonTextChar"/>
    <w:rsid w:val="005E62B2"/>
    <w:rPr>
      <w:rFonts w:ascii="Tahoma" w:hAnsi="Tahoma" w:cs="Tahoma"/>
      <w:sz w:val="16"/>
      <w:szCs w:val="16"/>
    </w:rPr>
  </w:style>
  <w:style w:type="character" w:customStyle="1" w:styleId="BalloonTextChar">
    <w:name w:val="Balloon Text Char"/>
    <w:basedOn w:val="DefaultParagraphFont"/>
    <w:link w:val="BalloonText"/>
    <w:rsid w:val="005E62B2"/>
    <w:rPr>
      <w:rFonts w:ascii="Tahoma" w:hAnsi="Tahoma" w:cs="Tahoma"/>
      <w:sz w:val="16"/>
      <w:szCs w:val="16"/>
      <w:lang w:eastAsia="en-US"/>
    </w:rPr>
  </w:style>
  <w:style w:type="paragraph" w:styleId="Header">
    <w:name w:val="header"/>
    <w:basedOn w:val="Normal"/>
    <w:link w:val="HeaderChar"/>
    <w:rsid w:val="003F5911"/>
    <w:pPr>
      <w:tabs>
        <w:tab w:val="center" w:pos="4513"/>
        <w:tab w:val="right" w:pos="9026"/>
      </w:tabs>
    </w:pPr>
  </w:style>
  <w:style w:type="character" w:customStyle="1" w:styleId="HeaderChar">
    <w:name w:val="Header Char"/>
    <w:basedOn w:val="DefaultParagraphFont"/>
    <w:link w:val="Header"/>
    <w:rsid w:val="003F5911"/>
    <w:rPr>
      <w:sz w:val="24"/>
      <w:szCs w:val="24"/>
      <w:lang w:eastAsia="en-US"/>
    </w:rPr>
  </w:style>
  <w:style w:type="paragraph" w:styleId="Footer">
    <w:name w:val="footer"/>
    <w:basedOn w:val="Normal"/>
    <w:link w:val="FooterChar"/>
    <w:uiPriority w:val="99"/>
    <w:rsid w:val="003F5911"/>
    <w:pPr>
      <w:tabs>
        <w:tab w:val="center" w:pos="4513"/>
        <w:tab w:val="right" w:pos="9026"/>
      </w:tabs>
    </w:pPr>
  </w:style>
  <w:style w:type="character" w:customStyle="1" w:styleId="FooterChar">
    <w:name w:val="Footer Char"/>
    <w:basedOn w:val="DefaultParagraphFont"/>
    <w:link w:val="Footer"/>
    <w:uiPriority w:val="99"/>
    <w:rsid w:val="003F591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2308</Words>
  <Characters>15368</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Horton Grange Primary School</vt:lpstr>
    </vt:vector>
  </TitlesOfParts>
  <Company>Horton Grange Primary School</Company>
  <LinksUpToDate>false</LinksUpToDate>
  <CharactersWithSpaces>17641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Horton Grange Primary School</dc:title>
  <dc:creator>C</dc:creator>
  <cp:lastModifiedBy>Jennie Matthews</cp:lastModifiedBy>
  <cp:revision>3</cp:revision>
  <cp:lastPrinted>2009-11-17T11:55:00Z</cp:lastPrinted>
  <dcterms:created xsi:type="dcterms:W3CDTF">2019-06-18T13:19:00Z</dcterms:created>
  <dcterms:modified xsi:type="dcterms:W3CDTF">2019-06-18T13:24:00Z</dcterms:modified>
</cp:coreProperties>
</file>