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B1" w:rsidRPr="0095770E" w:rsidRDefault="006E70CF" w:rsidP="00205EA4">
      <w:pPr>
        <w:jc w:val="center"/>
        <w:rPr>
          <w:rFonts w:asciiTheme="minorHAnsi" w:hAnsiTheme="minorHAnsi"/>
          <w:noProof/>
          <w:color w:val="231F20"/>
          <w:sz w:val="56"/>
          <w:szCs w:val="56"/>
          <w:lang w:bidi="ar-SA"/>
        </w:rPr>
      </w:pPr>
      <w:bookmarkStart w:id="0" w:name="_GoBack"/>
      <w:bookmarkEnd w:id="0"/>
      <w:r w:rsidRPr="0095770E">
        <w:rPr>
          <w:rFonts w:asciiTheme="minorHAnsi" w:hAnsiTheme="minorHAnsi"/>
          <w:noProof/>
          <w:lang w:bidi="ar-SA"/>
        </w:rPr>
        <w:drawing>
          <wp:anchor distT="0" distB="0" distL="114300" distR="114300" simplePos="0" relativeHeight="251659264" behindDoc="1" locked="0" layoutInCell="1" allowOverlap="1" wp14:anchorId="0CB0DA5A" wp14:editId="77B578F2">
            <wp:simplePos x="0" y="0"/>
            <wp:positionH relativeFrom="column">
              <wp:posOffset>657225</wp:posOffset>
            </wp:positionH>
            <wp:positionV relativeFrom="paragraph">
              <wp:posOffset>-212725</wp:posOffset>
            </wp:positionV>
            <wp:extent cx="9763125" cy="1836420"/>
            <wp:effectExtent l="0" t="0" r="9525" b="0"/>
            <wp:wrapTight wrapText="bothSides">
              <wp:wrapPolygon edited="0">
                <wp:start x="0" y="0"/>
                <wp:lineTo x="0" y="21286"/>
                <wp:lineTo x="21579" y="21286"/>
                <wp:lineTo x="2157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763125" cy="1836420"/>
                    </a:xfrm>
                    <a:prstGeom prst="rect">
                      <a:avLst/>
                    </a:prstGeom>
                  </pic:spPr>
                </pic:pic>
              </a:graphicData>
            </a:graphic>
            <wp14:sizeRelH relativeFrom="page">
              <wp14:pctWidth>0</wp14:pctWidth>
            </wp14:sizeRelH>
            <wp14:sizeRelV relativeFrom="page">
              <wp14:pctHeight>0</wp14:pctHeight>
            </wp14:sizeRelV>
          </wp:anchor>
        </w:drawing>
      </w:r>
      <w:r w:rsidRPr="0095770E">
        <w:rPr>
          <w:rFonts w:asciiTheme="minorHAnsi" w:hAnsiTheme="minorHAnsi"/>
          <w:noProof/>
          <w:color w:val="231F20"/>
          <w:sz w:val="56"/>
          <w:szCs w:val="56"/>
          <w:lang w:bidi="ar-SA"/>
        </w:rPr>
        <w:t xml:space="preserve"> </w:t>
      </w: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r w:rsidRPr="0095770E">
        <w:rPr>
          <w:rFonts w:asciiTheme="minorHAnsi" w:hAnsiTheme="minorHAnsi"/>
          <w:noProof/>
          <w:lang w:bidi="ar-SA"/>
        </w:rPr>
        <w:drawing>
          <wp:anchor distT="0" distB="0" distL="114300" distR="114300" simplePos="0" relativeHeight="251658240" behindDoc="1" locked="0" layoutInCell="1" allowOverlap="1" wp14:anchorId="07EDDC58" wp14:editId="4B2ADC2F">
            <wp:simplePos x="0" y="0"/>
            <wp:positionH relativeFrom="column">
              <wp:posOffset>4248150</wp:posOffset>
            </wp:positionH>
            <wp:positionV relativeFrom="paragraph">
              <wp:posOffset>108585</wp:posOffset>
            </wp:positionV>
            <wp:extent cx="2333625" cy="2114550"/>
            <wp:effectExtent l="0" t="0" r="9525" b="0"/>
            <wp:wrapTight wrapText="bothSides">
              <wp:wrapPolygon edited="0">
                <wp:start x="0" y="0"/>
                <wp:lineTo x="0" y="21405"/>
                <wp:lineTo x="21512" y="21405"/>
                <wp:lineTo x="2151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p>
    <w:p w:rsidR="00463CB1" w:rsidRPr="0095770E" w:rsidRDefault="00463CB1" w:rsidP="00205EA4">
      <w:pPr>
        <w:jc w:val="center"/>
        <w:rPr>
          <w:rFonts w:asciiTheme="minorHAnsi" w:hAnsiTheme="minorHAnsi"/>
          <w:noProof/>
          <w:color w:val="231F20"/>
          <w:sz w:val="56"/>
          <w:szCs w:val="56"/>
          <w:lang w:bidi="ar-SA"/>
        </w:rPr>
      </w:pPr>
      <w:r w:rsidRPr="0095770E">
        <w:rPr>
          <w:rFonts w:asciiTheme="minorHAnsi" w:hAnsiTheme="minorHAnsi"/>
          <w:noProof/>
          <w:color w:val="231F20"/>
          <w:sz w:val="56"/>
          <w:szCs w:val="56"/>
          <w:lang w:bidi="ar-SA"/>
        </w:rPr>
        <w:t>Evidencing the impact of the PE and Sport Premium</w:t>
      </w:r>
    </w:p>
    <w:p w:rsidR="00463CB1" w:rsidRPr="0095770E" w:rsidRDefault="00463CB1" w:rsidP="00205EA4">
      <w:pPr>
        <w:jc w:val="center"/>
        <w:rPr>
          <w:rFonts w:asciiTheme="minorHAnsi" w:hAnsiTheme="minorHAnsi"/>
          <w:noProof/>
          <w:color w:val="231F20"/>
          <w:sz w:val="56"/>
          <w:szCs w:val="56"/>
          <w:lang w:bidi="ar-SA"/>
        </w:rPr>
      </w:pPr>
    </w:p>
    <w:p w:rsidR="00705079" w:rsidRPr="0095770E" w:rsidRDefault="00463CB1" w:rsidP="00205EA4">
      <w:pPr>
        <w:jc w:val="center"/>
        <w:rPr>
          <w:rFonts w:asciiTheme="minorHAnsi" w:hAnsiTheme="minorHAnsi"/>
          <w:sz w:val="56"/>
          <w:szCs w:val="56"/>
        </w:rPr>
        <w:sectPr w:rsidR="00705079" w:rsidRPr="0095770E">
          <w:footerReference w:type="default" r:id="rId10"/>
          <w:type w:val="continuous"/>
          <w:pgSz w:w="16840" w:h="11910" w:orient="landscape"/>
          <w:pgMar w:top="1100" w:right="0" w:bottom="280" w:left="0" w:header="720" w:footer="720" w:gutter="0"/>
          <w:cols w:space="720"/>
        </w:sectPr>
      </w:pPr>
      <w:r w:rsidRPr="0095770E">
        <w:rPr>
          <w:rFonts w:asciiTheme="minorHAnsi" w:hAnsiTheme="minorHAnsi"/>
          <w:noProof/>
          <w:color w:val="231F20"/>
          <w:sz w:val="56"/>
          <w:szCs w:val="56"/>
          <w:lang w:bidi="ar-SA"/>
        </w:rPr>
        <w:t>Academic Year 2018-2019</w:t>
      </w:r>
      <w:r w:rsidR="00205EA4" w:rsidRPr="0095770E">
        <w:rPr>
          <w:rFonts w:asciiTheme="minorHAnsi" w:hAnsiTheme="minorHAnsi"/>
          <w:noProof/>
          <w:color w:val="231F20"/>
          <w:sz w:val="56"/>
          <w:szCs w:val="56"/>
          <w:lang w:bidi="ar-SA"/>
        </w:rPr>
        <w:t xml:space="preserve"> </w:t>
      </w:r>
    </w:p>
    <w:p w:rsidR="00705079" w:rsidRPr="0095770E" w:rsidRDefault="00705079" w:rsidP="002B349A">
      <w:pPr>
        <w:pStyle w:val="BodyText"/>
        <w:spacing w:before="30" w:line="235" w:lineRule="auto"/>
        <w:ind w:left="720" w:right="765"/>
        <w:rPr>
          <w:rFonts w:asciiTheme="minorHAnsi" w:hAnsiTheme="minorHAnsi"/>
          <w:sz w:val="28"/>
        </w:rPr>
      </w:pP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 xml:space="preserve">The government is providing funding to maintained primary schools and academies that is specifically targeted at improving the provision of physical education (PE) and sport. </w:t>
      </w:r>
    </w:p>
    <w:p w:rsidR="002B349A" w:rsidRPr="0095770E" w:rsidRDefault="002B349A" w:rsidP="002B349A">
      <w:pPr>
        <w:spacing w:line="242" w:lineRule="auto"/>
        <w:rPr>
          <w:rFonts w:asciiTheme="minorHAnsi" w:hAnsiTheme="minorHAnsi"/>
          <w:sz w:val="28"/>
        </w:rPr>
      </w:pP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 xml:space="preserve">The premium must be used to fund additional and sustainable improvements to the provision of PE and sport, for the benefit of primary-aged pupils, in the 2018 to 2019 academic year, to encourage the development of healthy, </w:t>
      </w:r>
      <w:r w:rsidRPr="0095770E">
        <w:rPr>
          <w:rFonts w:asciiTheme="minorHAnsi" w:hAnsiTheme="minorHAnsi"/>
          <w:sz w:val="28"/>
        </w:rPr>
        <w:br/>
        <w:t xml:space="preserve">active lifestyles. </w:t>
      </w:r>
    </w:p>
    <w:p w:rsidR="002B349A" w:rsidRPr="0095770E" w:rsidRDefault="002B349A" w:rsidP="002B349A">
      <w:pPr>
        <w:spacing w:line="242" w:lineRule="auto"/>
        <w:rPr>
          <w:rFonts w:asciiTheme="minorHAnsi" w:hAnsiTheme="minorHAnsi"/>
          <w:sz w:val="28"/>
        </w:rPr>
      </w:pP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Below is a breakdown of:</w:t>
      </w: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w:t>
      </w:r>
      <w:r w:rsidRPr="0095770E">
        <w:rPr>
          <w:rFonts w:asciiTheme="minorHAnsi" w:hAnsiTheme="minorHAnsi"/>
          <w:sz w:val="28"/>
        </w:rPr>
        <w:tab/>
        <w:t>how much funding Horton Grange Primary School received</w:t>
      </w: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w:t>
      </w:r>
      <w:r w:rsidRPr="0095770E">
        <w:rPr>
          <w:rFonts w:asciiTheme="minorHAnsi" w:hAnsiTheme="minorHAnsi"/>
          <w:sz w:val="28"/>
        </w:rPr>
        <w:tab/>
        <w:t>a full breakdown of how we’ve spent the funding or will spend the funding</w:t>
      </w:r>
    </w:p>
    <w:p w:rsidR="002B349A" w:rsidRPr="0095770E" w:rsidRDefault="002B349A" w:rsidP="002B349A">
      <w:pPr>
        <w:spacing w:line="242" w:lineRule="auto"/>
        <w:rPr>
          <w:rFonts w:asciiTheme="minorHAnsi" w:hAnsiTheme="minorHAnsi"/>
          <w:sz w:val="28"/>
        </w:rPr>
      </w:pPr>
      <w:r w:rsidRPr="0095770E">
        <w:rPr>
          <w:rFonts w:asciiTheme="minorHAnsi" w:hAnsiTheme="minorHAnsi"/>
          <w:sz w:val="28"/>
        </w:rPr>
        <w:t>•</w:t>
      </w:r>
      <w:r w:rsidRPr="0095770E">
        <w:rPr>
          <w:rFonts w:asciiTheme="minorHAnsi" w:hAnsiTheme="minorHAnsi"/>
          <w:sz w:val="28"/>
        </w:rPr>
        <w:tab/>
        <w:t>the effect of the premium on pupils’ PE and sport participation and attainment</w:t>
      </w:r>
    </w:p>
    <w:p w:rsidR="00705079" w:rsidRPr="0095770E" w:rsidRDefault="002B349A" w:rsidP="002B349A">
      <w:pPr>
        <w:spacing w:line="242" w:lineRule="auto"/>
        <w:rPr>
          <w:rFonts w:asciiTheme="minorHAnsi" w:hAnsiTheme="minorHAnsi"/>
          <w:sz w:val="28"/>
        </w:rPr>
      </w:pPr>
      <w:r w:rsidRPr="0095770E">
        <w:rPr>
          <w:rFonts w:asciiTheme="minorHAnsi" w:hAnsiTheme="minorHAnsi"/>
          <w:sz w:val="28"/>
        </w:rPr>
        <w:t>•</w:t>
      </w:r>
      <w:r w:rsidRPr="0095770E">
        <w:rPr>
          <w:rFonts w:asciiTheme="minorHAnsi" w:hAnsiTheme="minorHAnsi"/>
          <w:sz w:val="28"/>
        </w:rPr>
        <w:tab/>
        <w:t>how we</w:t>
      </w:r>
      <w:r w:rsidR="00472BD8">
        <w:rPr>
          <w:rFonts w:asciiTheme="minorHAnsi" w:hAnsiTheme="minorHAnsi"/>
          <w:sz w:val="28"/>
        </w:rPr>
        <w:t xml:space="preserve"> will</w:t>
      </w:r>
      <w:r w:rsidRPr="0095770E">
        <w:rPr>
          <w:rFonts w:asciiTheme="minorHAnsi" w:hAnsiTheme="minorHAnsi"/>
          <w:sz w:val="28"/>
        </w:rPr>
        <w:t xml:space="preserve"> make sure these improvements are sustainable</w:t>
      </w:r>
    </w:p>
    <w:p w:rsidR="00463CB1" w:rsidRPr="0095770E" w:rsidRDefault="00463CB1" w:rsidP="002B349A">
      <w:pPr>
        <w:spacing w:line="242" w:lineRule="auto"/>
        <w:rPr>
          <w:rFonts w:asciiTheme="minorHAnsi" w:hAnsiTheme="minorHAnsi"/>
          <w:sz w:val="28"/>
        </w:rPr>
      </w:pPr>
    </w:p>
    <w:p w:rsidR="00463CB1" w:rsidRPr="0095770E" w:rsidRDefault="00463CB1" w:rsidP="002B349A">
      <w:pPr>
        <w:spacing w:line="242" w:lineRule="auto"/>
        <w:rPr>
          <w:rFonts w:asciiTheme="minorHAnsi" w:hAnsiTheme="minorHAnsi"/>
          <w:sz w:val="28"/>
        </w:rPr>
      </w:pPr>
    </w:p>
    <w:p w:rsidR="00463CB1" w:rsidRPr="0095770E" w:rsidRDefault="00463CB1" w:rsidP="002B349A">
      <w:pPr>
        <w:spacing w:line="242" w:lineRule="auto"/>
        <w:rPr>
          <w:rFonts w:asciiTheme="minorHAnsi" w:hAnsiTheme="minorHAnsi"/>
          <w:sz w:val="28"/>
        </w:rPr>
      </w:pPr>
      <w:r w:rsidRPr="0095770E">
        <w:rPr>
          <w:rFonts w:asciiTheme="minorHAnsi" w:hAnsiTheme="minorHAnsi"/>
          <w:sz w:val="28"/>
        </w:rPr>
        <w:t>Horton Grange Primary School Funding:</w:t>
      </w:r>
    </w:p>
    <w:p w:rsidR="00463CB1" w:rsidRPr="0095770E" w:rsidRDefault="00463CB1" w:rsidP="002B349A">
      <w:pPr>
        <w:spacing w:line="242" w:lineRule="auto"/>
        <w:rPr>
          <w:rFonts w:asciiTheme="minorHAnsi" w:hAnsiTheme="minorHAnsi"/>
          <w:sz w:val="28"/>
        </w:rPr>
      </w:pPr>
    </w:p>
    <w:p w:rsidR="00463CB1" w:rsidRPr="0034572A" w:rsidRDefault="00463CB1" w:rsidP="002B349A">
      <w:pPr>
        <w:spacing w:line="242" w:lineRule="auto"/>
        <w:rPr>
          <w:rFonts w:asciiTheme="minorHAnsi" w:hAnsiTheme="minorHAnsi"/>
          <w:color w:val="000000" w:themeColor="text1"/>
          <w:sz w:val="28"/>
          <w:szCs w:val="28"/>
        </w:rPr>
        <w:sectPr w:rsidR="00463CB1" w:rsidRPr="0034572A" w:rsidSect="002B349A">
          <w:pgSz w:w="16840" w:h="11910" w:orient="landscape"/>
          <w:pgMar w:top="1440" w:right="1440" w:bottom="1440" w:left="1440" w:header="720" w:footer="720" w:gutter="0"/>
          <w:cols w:space="720"/>
          <w:docGrid w:linePitch="299"/>
        </w:sectPr>
      </w:pPr>
      <w:r w:rsidRPr="0034572A">
        <w:rPr>
          <w:rFonts w:asciiTheme="minorHAnsi" w:hAnsiTheme="minorHAnsi" w:cs="Segoe UI"/>
          <w:color w:val="000000" w:themeColor="text1"/>
          <w:sz w:val="28"/>
          <w:szCs w:val="28"/>
          <w:shd w:val="clear" w:color="auto" w:fill="FFFFFF"/>
        </w:rPr>
        <w:t>No. eligible pupils: 520</w:t>
      </w:r>
      <w:r w:rsidRPr="0034572A">
        <w:rPr>
          <w:rFonts w:asciiTheme="minorHAnsi" w:hAnsiTheme="minorHAnsi" w:cs="Segoe UI"/>
          <w:color w:val="000000" w:themeColor="text1"/>
          <w:sz w:val="28"/>
          <w:szCs w:val="28"/>
        </w:rPr>
        <w:br/>
      </w:r>
      <w:r w:rsidRPr="0034572A">
        <w:rPr>
          <w:rFonts w:asciiTheme="minorHAnsi" w:hAnsiTheme="minorHAnsi" w:cs="Segoe UI"/>
          <w:color w:val="000000" w:themeColor="text1"/>
          <w:sz w:val="28"/>
          <w:szCs w:val="28"/>
          <w:shd w:val="clear" w:color="auto" w:fill="FFFFFF"/>
        </w:rPr>
        <w:t>Funding rate: £16,000 plus £10 per pupil (£5200) </w:t>
      </w:r>
      <w:r w:rsidRPr="0034572A">
        <w:rPr>
          <w:rFonts w:asciiTheme="minorHAnsi" w:hAnsiTheme="minorHAnsi" w:cs="Segoe UI"/>
          <w:color w:val="000000" w:themeColor="text1"/>
          <w:sz w:val="28"/>
          <w:szCs w:val="28"/>
        </w:rPr>
        <w:br/>
      </w:r>
      <w:r w:rsidRPr="0034572A">
        <w:rPr>
          <w:rFonts w:asciiTheme="minorHAnsi" w:hAnsiTheme="minorHAnsi" w:cs="Segoe UI"/>
          <w:color w:val="000000" w:themeColor="text1"/>
          <w:sz w:val="28"/>
          <w:szCs w:val="28"/>
          <w:shd w:val="clear" w:color="auto" w:fill="FFFFFF"/>
        </w:rPr>
        <w:t>Total amount received: £21,200</w:t>
      </w:r>
    </w:p>
    <w:p w:rsidR="00705079" w:rsidRPr="0095770E" w:rsidRDefault="00DE5CE2">
      <w:pPr>
        <w:pStyle w:val="BodyText"/>
        <w:rPr>
          <w:rFonts w:asciiTheme="minorHAnsi" w:hAnsiTheme="minorHAnsi"/>
          <w:sz w:val="20"/>
        </w:rPr>
      </w:pPr>
      <w:r w:rsidRPr="0095770E">
        <w:rPr>
          <w:rFonts w:asciiTheme="minorHAnsi" w:hAnsiTheme="minorHAnsi"/>
          <w:noProof/>
          <w:lang w:bidi="ar-SA"/>
        </w:rPr>
        <w:lastRenderedPageBreak/>
        <mc:AlternateContent>
          <mc:Choice Requires="wpg">
            <w:drawing>
              <wp:anchor distT="0" distB="0" distL="114300" distR="114300" simplePos="0" relativeHeight="1096" behindDoc="0" locked="0" layoutInCell="1" allowOverlap="1" wp14:anchorId="464DC41A" wp14:editId="3068E8CC">
                <wp:simplePos x="0" y="0"/>
                <wp:positionH relativeFrom="page">
                  <wp:posOffset>457200</wp:posOffset>
                </wp:positionH>
                <wp:positionV relativeFrom="page">
                  <wp:posOffset>457200</wp:posOffset>
                </wp:positionV>
                <wp:extent cx="10234930" cy="568960"/>
                <wp:effectExtent l="0" t="0" r="4445" b="254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20"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">
                <v:rect id="Rectangle 7" o:spid="_x0000_s1027" style="position:absolute;left:720;top:720;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MTMMA&#10;AADbAAAADwAAAGRycy9kb3ducmV2LnhtbERPW2vCMBR+H/gfwhH2tqaTOWY1ighCYQy8DKRvx+bY&#10;hjUnpYm22683DwMfP777YjXYRtyo88axgtckBUFcOm24UvB93L58gPABWWPjmBT8kofVcvS0wEy7&#10;nvd0O4RKxBD2GSqoQ2gzKX1Zk0WfuJY4chfXWQwRdpXUHfYx3DZykqbv0qLh2FBjS5uayp/D1SqY&#10;fk3fiiL/s9f1+bg/zbzZXT6NUs/jYT0HEWgID/G/O9cKJn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JMTMMAAADbAAAADwAAAAAAAAAAAAAAAACYAgAAZHJzL2Rv&#10;d25yZXYueG1sUEsFBgAAAAAEAAQA9QAAAIgDAAAAAA==&#10;" fillcolor="#6dbf4f"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w:rsidR="00705079" w:rsidRPr="0095770E" w:rsidRDefault="00705079">
      <w:pPr>
        <w:pStyle w:val="BodyText"/>
        <w:rPr>
          <w:rFonts w:asciiTheme="minorHAnsi" w:hAnsiTheme="minorHAnsi"/>
          <w:sz w:val="20"/>
        </w:rPr>
      </w:pPr>
    </w:p>
    <w:p w:rsidR="00705079" w:rsidRPr="0095770E" w:rsidRDefault="00705079">
      <w:pPr>
        <w:pStyle w:val="BodyText"/>
        <w:rPr>
          <w:rFonts w:asciiTheme="minorHAnsi" w:hAnsiTheme="minorHAnsi"/>
          <w:sz w:val="20"/>
        </w:rPr>
      </w:pPr>
    </w:p>
    <w:p w:rsidR="00705079" w:rsidRPr="0095770E" w:rsidRDefault="00705079">
      <w:pPr>
        <w:pStyle w:val="BodyText"/>
        <w:rPr>
          <w:rFonts w:asciiTheme="minorHAnsi" w:hAnsiTheme="minorHAnsi"/>
          <w:sz w:val="20"/>
        </w:rPr>
      </w:pPr>
    </w:p>
    <w:p w:rsidR="00705079" w:rsidRPr="0095770E" w:rsidRDefault="00705079">
      <w:pPr>
        <w:pStyle w:val="BodyText"/>
        <w:rPr>
          <w:rFonts w:asciiTheme="minorHAnsi" w:hAnsiTheme="minorHAnsi"/>
          <w:sz w:val="20"/>
        </w:rPr>
      </w:pPr>
    </w:p>
    <w:p w:rsidR="00705079" w:rsidRPr="0095770E" w:rsidRDefault="00705079">
      <w:pPr>
        <w:pStyle w:val="BodyText"/>
        <w:spacing w:before="9" w:after="1"/>
        <w:rPr>
          <w:rFonts w:asciiTheme="minorHAnsi" w:hAnsiTheme="minorHAnsi"/>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626"/>
        <w:gridCol w:w="6751"/>
      </w:tblGrid>
      <w:tr w:rsidR="00705079" w:rsidRPr="0095770E" w:rsidTr="003D4938">
        <w:trPr>
          <w:trHeight w:val="497"/>
        </w:trPr>
        <w:tc>
          <w:tcPr>
            <w:tcW w:w="8626"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Key achievements to date:</w:t>
            </w:r>
          </w:p>
        </w:tc>
        <w:tc>
          <w:tcPr>
            <w:tcW w:w="6751"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Areas for further improvement and baseline evidence of need:</w:t>
            </w:r>
          </w:p>
        </w:tc>
      </w:tr>
      <w:tr w:rsidR="00705079" w:rsidRPr="0095770E" w:rsidTr="003D4938">
        <w:trPr>
          <w:trHeight w:val="696"/>
        </w:trPr>
        <w:tc>
          <w:tcPr>
            <w:tcW w:w="8626" w:type="dxa"/>
          </w:tcPr>
          <w:p w:rsidR="00705079" w:rsidRPr="0095770E" w:rsidRDefault="00E42628" w:rsidP="003D4938">
            <w:pPr>
              <w:pStyle w:val="TableParagraph"/>
              <w:rPr>
                <w:rFonts w:asciiTheme="minorHAnsi" w:hAnsiTheme="minorHAnsi"/>
                <w:sz w:val="24"/>
              </w:rPr>
            </w:pPr>
            <w:r w:rsidRPr="0095770E">
              <w:rPr>
                <w:rFonts w:asciiTheme="minorHAnsi" w:hAnsiTheme="minorHAnsi"/>
                <w:sz w:val="24"/>
              </w:rPr>
              <w:t xml:space="preserve"> At Horton Grange we provide lots of opportunities for children to be active for at least 30 minutes daily. </w:t>
            </w:r>
            <w:r w:rsidR="008863B2" w:rsidRPr="0095770E">
              <w:rPr>
                <w:rFonts w:asciiTheme="minorHAnsi" w:hAnsiTheme="minorHAnsi"/>
                <w:sz w:val="24"/>
              </w:rPr>
              <w:t>All children in school have 45 minutes of outdoor time daily. The children in early years and KS1 actively take part in physical activity during this time including: p</w:t>
            </w:r>
            <w:r w:rsidRPr="0095770E">
              <w:rPr>
                <w:rFonts w:asciiTheme="minorHAnsi" w:hAnsiTheme="minorHAnsi"/>
                <w:sz w:val="24"/>
              </w:rPr>
              <w:t>laying football, running games and playing on the climbing frame. We</w:t>
            </w:r>
            <w:r w:rsidR="000E7F6B" w:rsidRPr="0095770E">
              <w:rPr>
                <w:rFonts w:asciiTheme="minorHAnsi" w:hAnsiTheme="minorHAnsi"/>
                <w:sz w:val="24"/>
              </w:rPr>
              <w:t xml:space="preserve"> have use</w:t>
            </w:r>
            <w:r w:rsidR="00472BD8">
              <w:rPr>
                <w:rFonts w:asciiTheme="minorHAnsi" w:hAnsiTheme="minorHAnsi"/>
                <w:sz w:val="24"/>
              </w:rPr>
              <w:t>d</w:t>
            </w:r>
            <w:r w:rsidR="000E7F6B" w:rsidRPr="0095770E">
              <w:rPr>
                <w:rFonts w:asciiTheme="minorHAnsi" w:hAnsiTheme="minorHAnsi"/>
                <w:sz w:val="24"/>
              </w:rPr>
              <w:t xml:space="preserve"> the sports premium funding to</w:t>
            </w:r>
            <w:r w:rsidRPr="0095770E">
              <w:rPr>
                <w:rFonts w:asciiTheme="minorHAnsi" w:hAnsiTheme="minorHAnsi"/>
                <w:sz w:val="24"/>
              </w:rPr>
              <w:t xml:space="preserve"> provide resources such as: skipping ropes, balance boards and a variety of bats and balls for the children to play with outdoors. The children in KS2 have 2 hours of timetabled PE weekly. All teachers in school are aware </w:t>
            </w:r>
            <w:r w:rsidR="000E7F6B" w:rsidRPr="0095770E">
              <w:rPr>
                <w:rFonts w:asciiTheme="minorHAnsi" w:hAnsiTheme="minorHAnsi"/>
                <w:sz w:val="24"/>
              </w:rPr>
              <w:t xml:space="preserve">of </w:t>
            </w:r>
            <w:r w:rsidRPr="0095770E">
              <w:rPr>
                <w:rFonts w:asciiTheme="minorHAnsi" w:hAnsiTheme="minorHAnsi"/>
                <w:sz w:val="24"/>
              </w:rPr>
              <w:t>how important it is for the children to have brain breaks in their classes and allow the children to take part in a guided dance or movement clip f</w:t>
            </w:r>
            <w:r w:rsidR="000E7F6B" w:rsidRPr="0095770E">
              <w:rPr>
                <w:rFonts w:asciiTheme="minorHAnsi" w:hAnsiTheme="minorHAnsi"/>
                <w:sz w:val="24"/>
              </w:rPr>
              <w:t xml:space="preserve">or 3-5 minutes in the afternoon using </w:t>
            </w:r>
            <w:r w:rsidR="00472BD8">
              <w:rPr>
                <w:rFonts w:asciiTheme="minorHAnsi" w:hAnsiTheme="minorHAnsi"/>
                <w:sz w:val="24"/>
              </w:rPr>
              <w:t>‘G</w:t>
            </w:r>
            <w:r w:rsidR="000E7F6B" w:rsidRPr="0095770E">
              <w:rPr>
                <w:rFonts w:asciiTheme="minorHAnsi" w:hAnsiTheme="minorHAnsi"/>
                <w:sz w:val="24"/>
              </w:rPr>
              <w:t>onoodle</w:t>
            </w:r>
            <w:r w:rsidR="00472BD8">
              <w:rPr>
                <w:rFonts w:asciiTheme="minorHAnsi" w:hAnsiTheme="minorHAnsi"/>
                <w:sz w:val="24"/>
              </w:rPr>
              <w:t>’</w:t>
            </w:r>
            <w:r w:rsidR="000E7F6B" w:rsidRPr="0095770E">
              <w:rPr>
                <w:rFonts w:asciiTheme="minorHAnsi" w:hAnsiTheme="minorHAnsi"/>
                <w:sz w:val="24"/>
              </w:rPr>
              <w:t xml:space="preserve"> or </w:t>
            </w:r>
            <w:r w:rsidR="00472BD8">
              <w:rPr>
                <w:rFonts w:asciiTheme="minorHAnsi" w:hAnsiTheme="minorHAnsi"/>
                <w:sz w:val="24"/>
              </w:rPr>
              <w:t>‘J</w:t>
            </w:r>
            <w:r w:rsidR="000E7F6B" w:rsidRPr="0095770E">
              <w:rPr>
                <w:rFonts w:asciiTheme="minorHAnsi" w:hAnsiTheme="minorHAnsi"/>
                <w:sz w:val="24"/>
              </w:rPr>
              <w:t xml:space="preserve">ust </w:t>
            </w:r>
            <w:r w:rsidR="00472BD8">
              <w:rPr>
                <w:rFonts w:asciiTheme="minorHAnsi" w:hAnsiTheme="minorHAnsi"/>
                <w:sz w:val="24"/>
              </w:rPr>
              <w:t>D</w:t>
            </w:r>
            <w:r w:rsidR="000E7F6B" w:rsidRPr="0095770E">
              <w:rPr>
                <w:rFonts w:asciiTheme="minorHAnsi" w:hAnsiTheme="minorHAnsi"/>
                <w:sz w:val="24"/>
              </w:rPr>
              <w:t>ance</w:t>
            </w:r>
            <w:r w:rsidR="00472BD8">
              <w:rPr>
                <w:rFonts w:asciiTheme="minorHAnsi" w:hAnsiTheme="minorHAnsi"/>
                <w:sz w:val="24"/>
              </w:rPr>
              <w:t>’</w:t>
            </w:r>
            <w:r w:rsidR="000E7F6B" w:rsidRPr="0095770E">
              <w:rPr>
                <w:rFonts w:asciiTheme="minorHAnsi" w:hAnsiTheme="minorHAnsi"/>
                <w:sz w:val="24"/>
              </w:rPr>
              <w:t xml:space="preserve">. </w:t>
            </w:r>
          </w:p>
          <w:p w:rsidR="008863B2" w:rsidRPr="0095770E" w:rsidRDefault="008863B2" w:rsidP="003D4938">
            <w:pPr>
              <w:pStyle w:val="TableParagraph"/>
              <w:ind w:left="720"/>
              <w:rPr>
                <w:rFonts w:asciiTheme="minorHAnsi" w:hAnsiTheme="minorHAnsi"/>
                <w:sz w:val="24"/>
              </w:rPr>
            </w:pPr>
          </w:p>
          <w:p w:rsidR="008863B2" w:rsidRPr="0095770E" w:rsidRDefault="007B0ABA" w:rsidP="003D4938">
            <w:pPr>
              <w:pStyle w:val="TableParagraph"/>
              <w:rPr>
                <w:rFonts w:asciiTheme="minorHAnsi" w:hAnsiTheme="minorHAnsi"/>
                <w:sz w:val="24"/>
              </w:rPr>
            </w:pPr>
            <w:r w:rsidRPr="0095770E">
              <w:rPr>
                <w:rFonts w:asciiTheme="minorHAnsi" w:hAnsiTheme="minorHAnsi"/>
                <w:sz w:val="24"/>
              </w:rPr>
              <w:t>The teaching staff have</w:t>
            </w:r>
            <w:del w:id="1" w:author="Jennie Matthews" w:date="2019-06-01T21:05:00Z">
              <w:r w:rsidRPr="0095770E" w:rsidDel="00472BD8">
                <w:rPr>
                  <w:rFonts w:asciiTheme="minorHAnsi" w:hAnsiTheme="minorHAnsi"/>
                  <w:sz w:val="24"/>
                </w:rPr>
                <w:delText xml:space="preserve"> </w:delText>
              </w:r>
            </w:del>
            <w:r w:rsidR="0052789B" w:rsidRPr="0095770E">
              <w:rPr>
                <w:rFonts w:asciiTheme="minorHAnsi" w:hAnsiTheme="minorHAnsi"/>
                <w:sz w:val="24"/>
              </w:rPr>
              <w:t xml:space="preserve"> good </w:t>
            </w:r>
            <w:r w:rsidRPr="0095770E">
              <w:rPr>
                <w:rFonts w:asciiTheme="minorHAnsi" w:hAnsiTheme="minorHAnsi"/>
                <w:sz w:val="24"/>
              </w:rPr>
              <w:t>subject knowledge</w:t>
            </w:r>
            <w:r w:rsidR="0052789B" w:rsidRPr="0095770E">
              <w:rPr>
                <w:rFonts w:asciiTheme="minorHAnsi" w:hAnsiTheme="minorHAnsi"/>
                <w:sz w:val="24"/>
              </w:rPr>
              <w:t xml:space="preserve"> needed for </w:t>
            </w:r>
            <w:r w:rsidRPr="0095770E">
              <w:rPr>
                <w:rFonts w:asciiTheme="minorHAnsi" w:hAnsiTheme="minorHAnsi"/>
                <w:sz w:val="24"/>
              </w:rPr>
              <w:t xml:space="preserve">the planning and delivering of </w:t>
            </w:r>
            <w:r w:rsidR="0052789B" w:rsidRPr="0095770E">
              <w:rPr>
                <w:rFonts w:asciiTheme="minorHAnsi" w:hAnsiTheme="minorHAnsi"/>
                <w:sz w:val="24"/>
              </w:rPr>
              <w:t>PE. Our school ha</w:t>
            </w:r>
            <w:r w:rsidR="00472BD8">
              <w:rPr>
                <w:rFonts w:asciiTheme="minorHAnsi" w:hAnsiTheme="minorHAnsi"/>
                <w:sz w:val="24"/>
              </w:rPr>
              <w:t>s</w:t>
            </w:r>
            <w:r w:rsidR="0052789B" w:rsidRPr="0095770E">
              <w:rPr>
                <w:rFonts w:asciiTheme="minorHAnsi" w:hAnsiTheme="minorHAnsi"/>
                <w:sz w:val="24"/>
              </w:rPr>
              <w:t xml:space="preserve"> bespoke non-negotiables (which link to the </w:t>
            </w:r>
            <w:r w:rsidRPr="0095770E">
              <w:rPr>
                <w:rFonts w:asciiTheme="minorHAnsi" w:hAnsiTheme="minorHAnsi"/>
                <w:sz w:val="24"/>
              </w:rPr>
              <w:t xml:space="preserve">national </w:t>
            </w:r>
            <w:r w:rsidR="0052789B" w:rsidRPr="0095770E">
              <w:rPr>
                <w:rFonts w:asciiTheme="minorHAnsi" w:hAnsiTheme="minorHAnsi"/>
                <w:sz w:val="24"/>
              </w:rPr>
              <w:t xml:space="preserve">curriculum) which are very clear in the teaching of the skills needed and the progression </w:t>
            </w:r>
            <w:r w:rsidR="00472BD8">
              <w:rPr>
                <w:rFonts w:asciiTheme="minorHAnsi" w:hAnsiTheme="minorHAnsi"/>
                <w:sz w:val="24"/>
              </w:rPr>
              <w:t>expected for</w:t>
            </w:r>
            <w:r w:rsidR="0052789B" w:rsidRPr="0095770E">
              <w:rPr>
                <w:rFonts w:asciiTheme="minorHAnsi" w:hAnsiTheme="minorHAnsi"/>
                <w:sz w:val="24"/>
              </w:rPr>
              <w:t xml:space="preserve"> PE. We have </w:t>
            </w:r>
            <w:r w:rsidR="00472BD8">
              <w:rPr>
                <w:rFonts w:asciiTheme="minorHAnsi" w:hAnsiTheme="minorHAnsi"/>
                <w:sz w:val="24"/>
              </w:rPr>
              <w:t xml:space="preserve">also </w:t>
            </w:r>
            <w:r w:rsidR="0052789B" w:rsidRPr="0095770E">
              <w:rPr>
                <w:rFonts w:asciiTheme="minorHAnsi" w:hAnsiTheme="minorHAnsi"/>
                <w:sz w:val="24"/>
              </w:rPr>
              <w:t xml:space="preserve">used the PE sports premium to  raise </w:t>
            </w:r>
            <w:r w:rsidR="00472BD8">
              <w:rPr>
                <w:rFonts w:asciiTheme="minorHAnsi" w:hAnsiTheme="minorHAnsi"/>
                <w:sz w:val="24"/>
              </w:rPr>
              <w:t xml:space="preserve">staff </w:t>
            </w:r>
            <w:r w:rsidR="0052789B" w:rsidRPr="0095770E">
              <w:rPr>
                <w:rFonts w:asciiTheme="minorHAnsi" w:hAnsiTheme="minorHAnsi"/>
                <w:sz w:val="24"/>
              </w:rPr>
              <w:t xml:space="preserve"> </w:t>
            </w:r>
            <w:r w:rsidRPr="0095770E">
              <w:rPr>
                <w:rFonts w:asciiTheme="minorHAnsi" w:hAnsiTheme="minorHAnsi"/>
                <w:sz w:val="24"/>
              </w:rPr>
              <w:t>confidence in  deliver</w:t>
            </w:r>
            <w:r w:rsidR="00472BD8">
              <w:rPr>
                <w:rFonts w:asciiTheme="minorHAnsi" w:hAnsiTheme="minorHAnsi"/>
                <w:sz w:val="24"/>
              </w:rPr>
              <w:t>ing</w:t>
            </w:r>
            <w:r w:rsidRPr="0095770E">
              <w:rPr>
                <w:rFonts w:asciiTheme="minorHAnsi" w:hAnsiTheme="minorHAnsi"/>
                <w:sz w:val="24"/>
              </w:rPr>
              <w:t xml:space="preserve"> high quality PE lessons which is sustainable </w:t>
            </w:r>
            <w:r w:rsidR="00472BD8">
              <w:rPr>
                <w:rFonts w:asciiTheme="minorHAnsi" w:hAnsiTheme="minorHAnsi"/>
                <w:sz w:val="24"/>
              </w:rPr>
              <w:t>for</w:t>
            </w:r>
            <w:r w:rsidRPr="0095770E">
              <w:rPr>
                <w:rFonts w:asciiTheme="minorHAnsi" w:hAnsiTheme="minorHAnsi"/>
                <w:sz w:val="24"/>
              </w:rPr>
              <w:t xml:space="preserve"> future years. </w:t>
            </w:r>
            <w:r w:rsidR="0052789B" w:rsidRPr="0095770E">
              <w:rPr>
                <w:rFonts w:asciiTheme="minorHAnsi" w:hAnsiTheme="minorHAnsi"/>
                <w:sz w:val="24"/>
              </w:rPr>
              <w:t xml:space="preserve"> </w:t>
            </w:r>
          </w:p>
          <w:p w:rsidR="008863B2" w:rsidRPr="0095770E" w:rsidRDefault="008863B2" w:rsidP="003D4938">
            <w:pPr>
              <w:pStyle w:val="TableParagraph"/>
              <w:rPr>
                <w:rFonts w:asciiTheme="minorHAnsi" w:hAnsiTheme="minorHAnsi"/>
                <w:sz w:val="24"/>
              </w:rPr>
            </w:pPr>
            <w:r w:rsidRPr="0095770E">
              <w:rPr>
                <w:rFonts w:asciiTheme="minorHAnsi" w:hAnsiTheme="minorHAnsi"/>
                <w:sz w:val="24"/>
              </w:rPr>
              <w:t xml:space="preserve">  </w:t>
            </w:r>
          </w:p>
          <w:p w:rsidR="008863B2" w:rsidRPr="0095770E" w:rsidRDefault="00E42628" w:rsidP="00EE292D">
            <w:pPr>
              <w:pStyle w:val="TableParagraph"/>
              <w:rPr>
                <w:rFonts w:asciiTheme="minorHAnsi" w:hAnsiTheme="minorHAnsi"/>
                <w:sz w:val="24"/>
              </w:rPr>
            </w:pPr>
            <w:r w:rsidRPr="0095770E">
              <w:rPr>
                <w:rFonts w:asciiTheme="minorHAnsi" w:hAnsiTheme="minorHAnsi"/>
                <w:sz w:val="24"/>
              </w:rPr>
              <w:t>Children in KS2 have been taking part in sports competitions across the Exceed</w:t>
            </w:r>
            <w:ins w:id="2" w:author="Jennie Matthews" w:date="2019-06-01T21:07:00Z">
              <w:r w:rsidR="00472BD8">
                <w:rPr>
                  <w:rFonts w:asciiTheme="minorHAnsi" w:hAnsiTheme="minorHAnsi"/>
                  <w:sz w:val="24"/>
                </w:rPr>
                <w:t xml:space="preserve"> </w:t>
              </w:r>
            </w:ins>
            <w:r w:rsidR="00472BD8">
              <w:rPr>
                <w:rFonts w:asciiTheme="minorHAnsi" w:hAnsiTheme="minorHAnsi"/>
                <w:sz w:val="24"/>
              </w:rPr>
              <w:t>group which includes schools in our MAT. These run</w:t>
            </w:r>
            <w:r w:rsidRPr="0095770E">
              <w:rPr>
                <w:rFonts w:asciiTheme="minorHAnsi" w:hAnsiTheme="minorHAnsi"/>
                <w:sz w:val="24"/>
              </w:rPr>
              <w:t xml:space="preserve"> throughout the academic year. This has allowed the children to participate in team games such as: Football, Netball, Hockey and Cricket. We have also introduced intra school competitions across school</w:t>
            </w:r>
            <w:r w:rsidR="00472BD8">
              <w:rPr>
                <w:rFonts w:asciiTheme="minorHAnsi" w:hAnsiTheme="minorHAnsi"/>
                <w:sz w:val="24"/>
              </w:rPr>
              <w:t xml:space="preserve"> where</w:t>
            </w:r>
            <w:r w:rsidRPr="0095770E">
              <w:rPr>
                <w:rFonts w:asciiTheme="minorHAnsi" w:hAnsiTheme="minorHAnsi"/>
                <w:sz w:val="24"/>
              </w:rPr>
              <w:t xml:space="preserve">  </w:t>
            </w:r>
            <w:r w:rsidR="00E25827" w:rsidRPr="0095770E">
              <w:rPr>
                <w:rFonts w:asciiTheme="minorHAnsi" w:hAnsiTheme="minorHAnsi"/>
                <w:sz w:val="24"/>
              </w:rPr>
              <w:t>childr</w:t>
            </w:r>
            <w:r w:rsidR="00E25827">
              <w:rPr>
                <w:rFonts w:asciiTheme="minorHAnsi" w:hAnsiTheme="minorHAnsi"/>
                <w:sz w:val="24"/>
              </w:rPr>
              <w:t>en</w:t>
            </w:r>
            <w:r w:rsidR="00E25827" w:rsidRPr="0095770E">
              <w:rPr>
                <w:rFonts w:asciiTheme="minorHAnsi" w:hAnsiTheme="minorHAnsi"/>
                <w:sz w:val="24"/>
              </w:rPr>
              <w:t xml:space="preserve"> play</w:t>
            </w:r>
            <w:r w:rsidRPr="0095770E">
              <w:rPr>
                <w:rFonts w:asciiTheme="minorHAnsi" w:hAnsiTheme="minorHAnsi"/>
                <w:sz w:val="24"/>
              </w:rPr>
              <w:t xml:space="preserve"> other classes in the year group at the end of their PE unit. The teachers  organise a mini tournament each half term against the other classes in the year group to develop sportsmanship and increase participation in lessons. </w:t>
            </w:r>
          </w:p>
        </w:tc>
        <w:tc>
          <w:tcPr>
            <w:tcW w:w="6751" w:type="dxa"/>
          </w:tcPr>
          <w:p w:rsidR="00463CB1" w:rsidRPr="0095770E" w:rsidRDefault="00CA7F0E" w:rsidP="00EE292D">
            <w:pPr>
              <w:pStyle w:val="TableParagraph"/>
              <w:rPr>
                <w:rFonts w:asciiTheme="minorHAnsi" w:hAnsiTheme="minorHAnsi"/>
                <w:sz w:val="24"/>
              </w:rPr>
            </w:pPr>
            <w:r w:rsidRPr="0095770E">
              <w:rPr>
                <w:rFonts w:asciiTheme="minorHAnsi" w:hAnsiTheme="minorHAnsi"/>
                <w:sz w:val="24"/>
              </w:rPr>
              <w:t>One area to further develop in school is t</w:t>
            </w:r>
            <w:r w:rsidR="003D4938" w:rsidRPr="0095770E">
              <w:rPr>
                <w:rFonts w:asciiTheme="minorHAnsi" w:hAnsiTheme="minorHAnsi"/>
                <w:sz w:val="24"/>
              </w:rPr>
              <w:t xml:space="preserve">o </w:t>
            </w:r>
            <w:r w:rsidR="00472BD8">
              <w:rPr>
                <w:rFonts w:asciiTheme="minorHAnsi" w:hAnsiTheme="minorHAnsi"/>
                <w:sz w:val="24"/>
              </w:rPr>
              <w:t>continue to monitor</w:t>
            </w:r>
            <w:r w:rsidR="003D4938" w:rsidRPr="0095770E">
              <w:rPr>
                <w:rFonts w:asciiTheme="minorHAnsi" w:hAnsiTheme="minorHAnsi"/>
                <w:sz w:val="24"/>
              </w:rPr>
              <w:t xml:space="preserve"> the daily activity of </w:t>
            </w:r>
            <w:r w:rsidR="00472BD8" w:rsidRPr="00472BD8">
              <w:rPr>
                <w:rFonts w:asciiTheme="minorHAnsi" w:hAnsiTheme="minorHAnsi"/>
              </w:rPr>
              <w:t>all</w:t>
            </w:r>
            <w:r w:rsidR="003D4938" w:rsidRPr="0095770E">
              <w:rPr>
                <w:rFonts w:asciiTheme="minorHAnsi" w:hAnsiTheme="minorHAnsi"/>
                <w:sz w:val="24"/>
              </w:rPr>
              <w:t xml:space="preserve"> children, in line with the Chief Medical Officer’s guideline of 30 minutes of activity during school time. </w:t>
            </w:r>
            <w:r w:rsidRPr="0095770E">
              <w:rPr>
                <w:rFonts w:asciiTheme="minorHAnsi" w:hAnsiTheme="minorHAnsi"/>
                <w:sz w:val="24"/>
              </w:rPr>
              <w:t>As a school we will achieve this by target</w:t>
            </w:r>
            <w:r w:rsidR="00472BD8">
              <w:rPr>
                <w:rFonts w:asciiTheme="minorHAnsi" w:hAnsiTheme="minorHAnsi"/>
                <w:sz w:val="24"/>
              </w:rPr>
              <w:t>ing</w:t>
            </w:r>
            <w:r w:rsidRPr="0095770E">
              <w:rPr>
                <w:rFonts w:asciiTheme="minorHAnsi" w:hAnsiTheme="minorHAnsi"/>
                <w:sz w:val="24"/>
              </w:rPr>
              <w:t xml:space="preserve"> the times of day that the children are least active and develop active learning within the curriculum. We will </w:t>
            </w:r>
            <w:r w:rsidR="00472BD8">
              <w:rPr>
                <w:rFonts w:asciiTheme="minorHAnsi" w:hAnsiTheme="minorHAnsi"/>
                <w:sz w:val="24"/>
              </w:rPr>
              <w:t xml:space="preserve">continue to develop </w:t>
            </w:r>
            <w:r w:rsidRPr="0095770E">
              <w:rPr>
                <w:rFonts w:asciiTheme="minorHAnsi" w:hAnsiTheme="minorHAnsi"/>
                <w:sz w:val="24"/>
              </w:rPr>
              <w:t>a physically active breakfast club that can be accessed by all children</w:t>
            </w:r>
            <w:r w:rsidR="00472BD8">
              <w:rPr>
                <w:rFonts w:asciiTheme="minorHAnsi" w:hAnsiTheme="minorHAnsi"/>
                <w:sz w:val="24"/>
              </w:rPr>
              <w:t xml:space="preserve"> for a small fee, or free for pupil premium children</w:t>
            </w:r>
            <w:r w:rsidRPr="0095770E">
              <w:rPr>
                <w:rFonts w:asciiTheme="minorHAnsi" w:hAnsiTheme="minorHAnsi"/>
                <w:sz w:val="24"/>
              </w:rPr>
              <w:t>. We will use the walking to school initiative to encourage children to walk to school.</w:t>
            </w:r>
            <w:r w:rsidR="00EE292D">
              <w:rPr>
                <w:rFonts w:asciiTheme="minorHAnsi" w:hAnsiTheme="minorHAnsi"/>
                <w:sz w:val="24"/>
              </w:rPr>
              <w:t xml:space="preserve"> We will p</w:t>
            </w:r>
            <w:r w:rsidRPr="0095770E">
              <w:rPr>
                <w:rFonts w:asciiTheme="minorHAnsi" w:hAnsiTheme="minorHAnsi"/>
                <w:sz w:val="24"/>
              </w:rPr>
              <w:t xml:space="preserve">rovide </w:t>
            </w:r>
            <w:r w:rsidR="00472BD8">
              <w:rPr>
                <w:rFonts w:asciiTheme="minorHAnsi" w:hAnsiTheme="minorHAnsi"/>
                <w:sz w:val="24"/>
              </w:rPr>
              <w:t xml:space="preserve">further </w:t>
            </w:r>
            <w:r w:rsidRPr="0095770E">
              <w:rPr>
                <w:rFonts w:asciiTheme="minorHAnsi" w:hAnsiTheme="minorHAnsi"/>
                <w:sz w:val="24"/>
              </w:rPr>
              <w:t>training for lunchtime supervis</w:t>
            </w:r>
            <w:r w:rsidR="00472BD8">
              <w:rPr>
                <w:rFonts w:asciiTheme="minorHAnsi" w:hAnsiTheme="minorHAnsi"/>
                <w:sz w:val="24"/>
              </w:rPr>
              <w:t>or</w:t>
            </w:r>
            <w:r w:rsidRPr="0095770E">
              <w:rPr>
                <w:rFonts w:asciiTheme="minorHAnsi" w:hAnsiTheme="minorHAnsi"/>
                <w:sz w:val="24"/>
              </w:rPr>
              <w:t xml:space="preserve">s </w:t>
            </w:r>
            <w:r w:rsidR="00472BD8">
              <w:rPr>
                <w:rFonts w:asciiTheme="minorHAnsi" w:hAnsiTheme="minorHAnsi"/>
                <w:sz w:val="24"/>
              </w:rPr>
              <w:t xml:space="preserve">and lunchtime buddies </w:t>
            </w:r>
            <w:r w:rsidRPr="0095770E">
              <w:rPr>
                <w:rFonts w:asciiTheme="minorHAnsi" w:hAnsiTheme="minorHAnsi"/>
                <w:sz w:val="24"/>
              </w:rPr>
              <w:t xml:space="preserve">to encourage these activities during lunch times. </w:t>
            </w:r>
          </w:p>
          <w:p w:rsidR="003D4938" w:rsidRPr="0095770E" w:rsidRDefault="003D4938" w:rsidP="00463CB1">
            <w:pPr>
              <w:pStyle w:val="TableParagraph"/>
              <w:ind w:left="359"/>
              <w:rPr>
                <w:rFonts w:asciiTheme="minorHAnsi" w:hAnsiTheme="minorHAnsi"/>
                <w:sz w:val="24"/>
              </w:rPr>
            </w:pPr>
          </w:p>
          <w:p w:rsidR="003D4938" w:rsidRPr="0095770E" w:rsidRDefault="00472BD8" w:rsidP="00CA7F0E">
            <w:pPr>
              <w:pStyle w:val="TableParagraph"/>
              <w:rPr>
                <w:rFonts w:asciiTheme="minorHAnsi" w:hAnsiTheme="minorHAnsi"/>
                <w:sz w:val="24"/>
              </w:rPr>
            </w:pPr>
            <w:r>
              <w:rPr>
                <w:rFonts w:asciiTheme="minorHAnsi" w:hAnsiTheme="minorHAnsi"/>
                <w:sz w:val="24"/>
              </w:rPr>
              <w:t>Contin</w:t>
            </w:r>
            <w:r w:rsidR="00AC5225">
              <w:rPr>
                <w:rFonts w:asciiTheme="minorHAnsi" w:hAnsiTheme="minorHAnsi"/>
                <w:sz w:val="24"/>
              </w:rPr>
              <w:t>u</w:t>
            </w:r>
            <w:r>
              <w:rPr>
                <w:rFonts w:asciiTheme="minorHAnsi" w:hAnsiTheme="minorHAnsi"/>
                <w:sz w:val="24"/>
              </w:rPr>
              <w:t xml:space="preserve">ed monitoring of a </w:t>
            </w:r>
            <w:r w:rsidR="003D4938" w:rsidRPr="0095770E">
              <w:rPr>
                <w:rFonts w:asciiTheme="minorHAnsi" w:hAnsiTheme="minorHAnsi"/>
                <w:sz w:val="24"/>
              </w:rPr>
              <w:t xml:space="preserve"> range of clubs that promote healthy living and physical activity</w:t>
            </w:r>
            <w:r w:rsidR="00CA7F0E" w:rsidRPr="0095770E">
              <w:rPr>
                <w:rFonts w:asciiTheme="minorHAnsi" w:hAnsiTheme="minorHAnsi"/>
                <w:sz w:val="24"/>
              </w:rPr>
              <w:t xml:space="preserve"> for all children from </w:t>
            </w:r>
            <w:r w:rsidR="00AC5225">
              <w:rPr>
                <w:rFonts w:asciiTheme="minorHAnsi" w:hAnsiTheme="minorHAnsi"/>
                <w:sz w:val="24"/>
              </w:rPr>
              <w:t>Reception</w:t>
            </w:r>
            <w:r w:rsidR="00CA7F0E" w:rsidRPr="0095770E">
              <w:rPr>
                <w:rFonts w:asciiTheme="minorHAnsi" w:hAnsiTheme="minorHAnsi"/>
                <w:sz w:val="24"/>
              </w:rPr>
              <w:t xml:space="preserve"> to Year 6. </w:t>
            </w:r>
          </w:p>
          <w:p w:rsidR="00463CB1" w:rsidRPr="0095770E" w:rsidRDefault="00463CB1" w:rsidP="00463CB1">
            <w:pPr>
              <w:pStyle w:val="TableParagraph"/>
              <w:ind w:left="359"/>
              <w:rPr>
                <w:rFonts w:asciiTheme="minorHAnsi" w:hAnsiTheme="minorHAnsi"/>
                <w:sz w:val="24"/>
              </w:rPr>
            </w:pPr>
          </w:p>
          <w:p w:rsidR="003D4938" w:rsidRPr="0095770E" w:rsidRDefault="00AC5225" w:rsidP="00CA7F0E">
            <w:pPr>
              <w:pStyle w:val="TableParagraph"/>
              <w:rPr>
                <w:rFonts w:asciiTheme="minorHAnsi" w:hAnsiTheme="minorHAnsi"/>
                <w:sz w:val="24"/>
              </w:rPr>
            </w:pPr>
            <w:r>
              <w:rPr>
                <w:rFonts w:asciiTheme="minorHAnsi" w:hAnsiTheme="minorHAnsi"/>
                <w:sz w:val="24"/>
              </w:rPr>
              <w:t xml:space="preserve">Continue to raise the profile of sports </w:t>
            </w:r>
            <w:r w:rsidR="00CA7F0E" w:rsidRPr="0095770E">
              <w:rPr>
                <w:rFonts w:asciiTheme="minorHAnsi" w:hAnsiTheme="minorHAnsi"/>
                <w:sz w:val="24"/>
              </w:rPr>
              <w:t xml:space="preserve">to entice less motivated pupils to participate such as: presenting children who are going to competitions with certificates in assembly. </w:t>
            </w:r>
          </w:p>
          <w:p w:rsidR="00CA7F0E" w:rsidRPr="0095770E" w:rsidRDefault="00CA7F0E" w:rsidP="00CA7F0E">
            <w:pPr>
              <w:pStyle w:val="TableParagraph"/>
              <w:rPr>
                <w:rFonts w:asciiTheme="minorHAnsi" w:hAnsiTheme="minorHAnsi"/>
                <w:sz w:val="24"/>
              </w:rPr>
            </w:pPr>
          </w:p>
          <w:p w:rsidR="00CA7F0E" w:rsidRPr="0095770E" w:rsidRDefault="00CA7F0E" w:rsidP="00CA7F0E">
            <w:pPr>
              <w:pStyle w:val="TableParagraph"/>
              <w:rPr>
                <w:rFonts w:asciiTheme="minorHAnsi" w:hAnsiTheme="minorHAnsi"/>
                <w:sz w:val="24"/>
              </w:rPr>
            </w:pPr>
          </w:p>
          <w:p w:rsidR="00CA7F0E" w:rsidRPr="0095770E" w:rsidRDefault="00CA7F0E" w:rsidP="00CA7F0E">
            <w:pPr>
              <w:pStyle w:val="TableParagraph"/>
              <w:rPr>
                <w:rFonts w:asciiTheme="minorHAnsi" w:hAnsiTheme="minorHAnsi"/>
                <w:sz w:val="24"/>
              </w:rPr>
            </w:pPr>
          </w:p>
          <w:p w:rsidR="00CA7F0E" w:rsidRPr="0095770E" w:rsidRDefault="00CA7F0E" w:rsidP="00463CB1">
            <w:pPr>
              <w:pStyle w:val="TableParagraph"/>
              <w:ind w:left="359"/>
              <w:rPr>
                <w:rFonts w:asciiTheme="minorHAnsi" w:hAnsiTheme="minorHAnsi"/>
                <w:sz w:val="24"/>
              </w:rPr>
            </w:pPr>
          </w:p>
          <w:p w:rsidR="00CA7F0E" w:rsidRPr="0095770E" w:rsidRDefault="00CA7F0E" w:rsidP="00CA7F0E">
            <w:pPr>
              <w:pStyle w:val="TableParagraph"/>
              <w:rPr>
                <w:rFonts w:asciiTheme="minorHAnsi" w:hAnsiTheme="minorHAnsi"/>
                <w:sz w:val="24"/>
              </w:rPr>
            </w:pPr>
          </w:p>
        </w:tc>
      </w:tr>
    </w:tbl>
    <w:p w:rsidR="00705079" w:rsidRPr="0095770E" w:rsidRDefault="00705079">
      <w:pPr>
        <w:pStyle w:val="BodyText"/>
        <w:rPr>
          <w:rFonts w:asciiTheme="minorHAnsi" w:hAnsiTheme="minorHAnsi"/>
          <w:sz w:val="20"/>
        </w:rPr>
      </w:pPr>
    </w:p>
    <w:p w:rsidR="003D4938" w:rsidRPr="0095770E" w:rsidRDefault="003D4938">
      <w:pPr>
        <w:pStyle w:val="BodyText"/>
        <w:rPr>
          <w:rFonts w:asciiTheme="minorHAnsi" w:hAnsiTheme="minorHAnsi"/>
          <w:sz w:val="20"/>
        </w:rPr>
      </w:pPr>
    </w:p>
    <w:p w:rsidR="003D4938" w:rsidRPr="0095770E" w:rsidRDefault="003D4938">
      <w:pPr>
        <w:pStyle w:val="BodyText"/>
        <w:rPr>
          <w:rFonts w:asciiTheme="minorHAnsi" w:hAnsiTheme="minorHAnsi"/>
          <w:sz w:val="20"/>
        </w:rPr>
      </w:pPr>
    </w:p>
    <w:p w:rsidR="00A64981" w:rsidRPr="0095770E" w:rsidRDefault="00A64981">
      <w:pPr>
        <w:pStyle w:val="BodyText"/>
        <w:rPr>
          <w:rFonts w:asciiTheme="minorHAnsi" w:hAnsiTheme="minorHAnsi"/>
          <w:sz w:val="20"/>
        </w:rPr>
      </w:pPr>
    </w:p>
    <w:p w:rsidR="00A64981" w:rsidRPr="0095770E" w:rsidRDefault="00A64981">
      <w:pPr>
        <w:pStyle w:val="BodyText"/>
        <w:rPr>
          <w:rFonts w:asciiTheme="minorHAnsi" w:hAnsiTheme="minorHAnsi"/>
          <w:sz w:val="20"/>
        </w:rPr>
      </w:pPr>
      <w:r w:rsidRPr="0095770E">
        <w:rPr>
          <w:rFonts w:asciiTheme="minorHAnsi" w:hAnsiTheme="minorHAnsi"/>
          <w:sz w:val="20"/>
        </w:rPr>
        <w:lastRenderedPageBreak/>
        <w:tab/>
      </w:r>
      <w:r w:rsidRPr="0095770E">
        <w:rPr>
          <w:rFonts w:asciiTheme="minorHAnsi" w:hAnsiTheme="minorHAnsi"/>
          <w:color w:val="231F20"/>
          <w:sz w:val="26"/>
        </w:rPr>
        <w:t xml:space="preserve">The children in our school go swimming in Year 3. In our 18/19 Year 6 cohort (92 children) 76 children attended swimming in year 3 at our school. </w:t>
      </w:r>
    </w:p>
    <w:p w:rsidR="00705079" w:rsidRPr="0095770E" w:rsidRDefault="00705079">
      <w:pPr>
        <w:pStyle w:val="BodyText"/>
        <w:spacing w:before="5"/>
        <w:rPr>
          <w:rFonts w:asciiTheme="minorHAnsi" w:hAnsi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rsidRPr="0095770E">
        <w:trPr>
          <w:trHeight w:val="405"/>
        </w:trPr>
        <w:tc>
          <w:tcPr>
            <w:tcW w:w="11582" w:type="dxa"/>
          </w:tcPr>
          <w:p w:rsidR="00705079" w:rsidRPr="0095770E" w:rsidRDefault="00C84880">
            <w:pPr>
              <w:pStyle w:val="TableParagraph"/>
              <w:spacing w:before="17"/>
              <w:ind w:left="80"/>
              <w:rPr>
                <w:rFonts w:asciiTheme="minorHAnsi" w:hAnsiTheme="minorHAnsi"/>
                <w:sz w:val="26"/>
              </w:rPr>
            </w:pPr>
            <w:r w:rsidRPr="0095770E">
              <w:rPr>
                <w:rFonts w:asciiTheme="minorHAnsi" w:hAnsiTheme="minorHAnsi"/>
                <w:color w:val="231F20"/>
                <w:sz w:val="26"/>
              </w:rPr>
              <w:t>Meeting national curriculum requirements for swimming and water safety</w:t>
            </w:r>
          </w:p>
        </w:tc>
        <w:tc>
          <w:tcPr>
            <w:tcW w:w="3798" w:type="dxa"/>
          </w:tcPr>
          <w:p w:rsidR="00705079" w:rsidRPr="0095770E" w:rsidRDefault="00C84880">
            <w:pPr>
              <w:pStyle w:val="TableParagraph"/>
              <w:spacing w:before="17"/>
              <w:ind w:left="79"/>
              <w:rPr>
                <w:rFonts w:asciiTheme="minorHAnsi" w:hAnsiTheme="minorHAnsi"/>
                <w:sz w:val="26"/>
              </w:rPr>
            </w:pPr>
            <w:r w:rsidRPr="0095770E">
              <w:rPr>
                <w:rFonts w:asciiTheme="minorHAnsi" w:hAnsiTheme="minorHAnsi"/>
                <w:color w:val="231F20"/>
                <w:sz w:val="26"/>
              </w:rPr>
              <w:t>Please complete all of the below:</w:t>
            </w:r>
          </w:p>
        </w:tc>
      </w:tr>
      <w:tr w:rsidR="00705079" w:rsidRPr="0095770E">
        <w:trPr>
          <w:trHeight w:val="1271"/>
        </w:trPr>
        <w:tc>
          <w:tcPr>
            <w:tcW w:w="11582" w:type="dxa"/>
          </w:tcPr>
          <w:p w:rsidR="00705079" w:rsidRPr="0095770E" w:rsidRDefault="00C84880">
            <w:pPr>
              <w:pStyle w:val="TableParagraph"/>
              <w:spacing w:before="22" w:line="235" w:lineRule="auto"/>
              <w:ind w:left="80"/>
              <w:rPr>
                <w:rFonts w:asciiTheme="minorHAnsi" w:hAnsiTheme="minorHAnsi"/>
                <w:sz w:val="26"/>
              </w:rPr>
            </w:pPr>
            <w:r w:rsidRPr="0095770E">
              <w:rPr>
                <w:rFonts w:asciiTheme="minorHAnsi" w:hAnsiTheme="minorHAnsi"/>
                <w:color w:val="231F20"/>
                <w:sz w:val="26"/>
              </w:rPr>
              <w:t>What percentage of your current</w:t>
            </w:r>
            <w:r w:rsidRPr="0095770E">
              <w:rPr>
                <w:rFonts w:asciiTheme="minorHAnsi" w:hAnsiTheme="minorHAnsi"/>
                <w:color w:val="231F20"/>
                <w:spacing w:val="-5"/>
                <w:sz w:val="26"/>
              </w:rPr>
              <w:t xml:space="preserve"> Year </w:t>
            </w:r>
            <w:r w:rsidRPr="0095770E">
              <w:rPr>
                <w:rFonts w:asciiTheme="minorHAnsi" w:hAnsiTheme="minorHAnsi"/>
                <w:color w:val="231F20"/>
                <w:sz w:val="26"/>
              </w:rPr>
              <w:t xml:space="preserve">6 cohort swim </w:t>
            </w:r>
            <w:r w:rsidRPr="0095770E">
              <w:rPr>
                <w:rFonts w:asciiTheme="minorHAnsi" w:hAnsiTheme="minorHAnsi"/>
                <w:color w:val="231F20"/>
                <w:spacing w:val="-3"/>
                <w:sz w:val="26"/>
              </w:rPr>
              <w:t xml:space="preserve">competently, </w:t>
            </w:r>
            <w:r w:rsidRPr="0095770E">
              <w:rPr>
                <w:rFonts w:asciiTheme="minorHAnsi" w:hAnsiTheme="minorHAnsi"/>
                <w:color w:val="231F20"/>
                <w:sz w:val="26"/>
              </w:rPr>
              <w:t>confidently and proficiently over a distance of at least 25 metres?</w:t>
            </w:r>
          </w:p>
          <w:p w:rsidR="00705079" w:rsidRPr="0095770E" w:rsidRDefault="00C84880">
            <w:pPr>
              <w:pStyle w:val="TableParagraph"/>
              <w:spacing w:line="312" w:lineRule="exact"/>
              <w:ind w:left="80"/>
              <w:rPr>
                <w:rFonts w:asciiTheme="minorHAnsi" w:hAnsiTheme="minorHAnsi"/>
                <w:sz w:val="26"/>
              </w:rPr>
            </w:pPr>
            <w:r w:rsidRPr="0095770E">
              <w:rPr>
                <w:rFonts w:asciiTheme="minorHAnsi" w:hAnsiTheme="minorHAnsi"/>
                <w:b/>
                <w:color w:val="231F20"/>
                <w:sz w:val="26"/>
              </w:rPr>
              <w:t xml:space="preserve">N.B. </w:t>
            </w:r>
            <w:r w:rsidRPr="0095770E">
              <w:rPr>
                <w:rFonts w:asciiTheme="minorHAnsi" w:hAnsiTheme="minorHAnsi"/>
                <w:color w:val="231F20"/>
                <w:sz w:val="26"/>
              </w:rPr>
              <w:t>Even though your children may swim in another year please report on their attainment on leaving</w:t>
            </w:r>
          </w:p>
          <w:p w:rsidR="00705079" w:rsidRPr="0095770E" w:rsidRDefault="00C84880">
            <w:pPr>
              <w:pStyle w:val="TableParagraph"/>
              <w:spacing w:line="295" w:lineRule="exact"/>
              <w:ind w:left="80"/>
              <w:rPr>
                <w:rFonts w:asciiTheme="minorHAnsi" w:hAnsiTheme="minorHAnsi"/>
                <w:sz w:val="26"/>
              </w:rPr>
            </w:pPr>
            <w:r w:rsidRPr="0095770E">
              <w:rPr>
                <w:rFonts w:asciiTheme="minorHAnsi" w:hAnsiTheme="minorHAnsi"/>
                <w:color w:val="231F20"/>
                <w:sz w:val="26"/>
              </w:rPr>
              <w:t>primary school.</w:t>
            </w:r>
          </w:p>
        </w:tc>
        <w:tc>
          <w:tcPr>
            <w:tcW w:w="3798" w:type="dxa"/>
          </w:tcPr>
          <w:p w:rsidR="00705079" w:rsidRDefault="00B90208" w:rsidP="00B90208">
            <w:pPr>
              <w:pStyle w:val="TableParagraph"/>
              <w:spacing w:before="17"/>
              <w:ind w:left="79"/>
              <w:rPr>
                <w:rFonts w:asciiTheme="minorHAnsi" w:hAnsiTheme="minorHAnsi"/>
                <w:color w:val="231F20"/>
                <w:sz w:val="26"/>
              </w:rPr>
            </w:pPr>
            <w:r>
              <w:rPr>
                <w:rFonts w:asciiTheme="minorHAnsi" w:hAnsiTheme="minorHAnsi"/>
                <w:color w:val="231F20"/>
                <w:sz w:val="26"/>
              </w:rPr>
              <w:t>66</w:t>
            </w:r>
            <w:r w:rsidR="00C84880" w:rsidRPr="0095770E">
              <w:rPr>
                <w:rFonts w:asciiTheme="minorHAnsi" w:hAnsiTheme="minorHAnsi"/>
                <w:color w:val="231F20"/>
                <w:sz w:val="26"/>
              </w:rPr>
              <w:t>%</w:t>
            </w:r>
          </w:p>
          <w:p w:rsidR="00B90208" w:rsidRPr="00B90208" w:rsidRDefault="00B90208" w:rsidP="00B90208">
            <w:pPr>
              <w:pStyle w:val="TableParagraph"/>
              <w:spacing w:before="17"/>
              <w:ind w:left="79"/>
              <w:rPr>
                <w:rFonts w:asciiTheme="minorHAnsi" w:hAnsiTheme="minorHAnsi"/>
                <w:color w:val="231F20"/>
                <w:sz w:val="26"/>
              </w:rPr>
            </w:pPr>
            <w:r>
              <w:rPr>
                <w:rFonts w:asciiTheme="minorHAnsi" w:hAnsiTheme="minorHAnsi"/>
                <w:color w:val="231F20"/>
                <w:sz w:val="26"/>
              </w:rPr>
              <w:t>59 children</w:t>
            </w:r>
          </w:p>
        </w:tc>
      </w:tr>
      <w:tr w:rsidR="00705079" w:rsidRPr="0095770E" w:rsidTr="00BF0511">
        <w:trPr>
          <w:trHeight w:val="1159"/>
        </w:trPr>
        <w:tc>
          <w:tcPr>
            <w:tcW w:w="11582" w:type="dxa"/>
          </w:tcPr>
          <w:p w:rsidR="00705079" w:rsidRPr="0095770E" w:rsidRDefault="00C84880">
            <w:pPr>
              <w:pStyle w:val="TableParagraph"/>
              <w:spacing w:before="22" w:line="235" w:lineRule="auto"/>
              <w:ind w:left="80" w:right="261"/>
              <w:rPr>
                <w:rFonts w:asciiTheme="minorHAnsi" w:hAnsiTheme="minorHAnsi"/>
                <w:sz w:val="26"/>
              </w:rPr>
            </w:pPr>
            <w:r w:rsidRPr="0095770E">
              <w:rPr>
                <w:rFonts w:asciiTheme="minorHAnsi" w:hAnsiTheme="minorHAnsi"/>
                <w:color w:val="231F20"/>
                <w:sz w:val="26"/>
              </w:rPr>
              <w:t xml:space="preserve">What percentage of your current </w:t>
            </w:r>
            <w:r w:rsidRPr="0095770E">
              <w:rPr>
                <w:rFonts w:asciiTheme="minorHAnsi" w:hAnsiTheme="minorHAnsi"/>
                <w:color w:val="231F20"/>
                <w:spacing w:val="-5"/>
                <w:sz w:val="26"/>
              </w:rPr>
              <w:t xml:space="preserve">Year </w:t>
            </w:r>
            <w:r w:rsidRPr="0095770E">
              <w:rPr>
                <w:rFonts w:asciiTheme="minorHAnsi" w:hAnsiTheme="minorHAnsi"/>
                <w:color w:val="231F20"/>
                <w:sz w:val="26"/>
              </w:rPr>
              <w:t xml:space="preserve">6 cohort use a range of </w:t>
            </w:r>
            <w:r w:rsidRPr="0095770E">
              <w:rPr>
                <w:rFonts w:asciiTheme="minorHAnsi" w:hAnsiTheme="minorHAnsi"/>
                <w:color w:val="231F20"/>
                <w:spacing w:val="-3"/>
                <w:sz w:val="26"/>
              </w:rPr>
              <w:t xml:space="preserve">strokes </w:t>
            </w:r>
            <w:r w:rsidRPr="0095770E">
              <w:rPr>
                <w:rFonts w:asciiTheme="minorHAnsi" w:hAnsiTheme="minorHAnsi"/>
                <w:color w:val="231F20"/>
                <w:sz w:val="26"/>
              </w:rPr>
              <w:t xml:space="preserve">effectively [for example, front crawl, </w:t>
            </w:r>
            <w:r w:rsidRPr="0095770E">
              <w:rPr>
                <w:rFonts w:asciiTheme="minorHAnsi" w:hAnsiTheme="minorHAnsi"/>
                <w:color w:val="231F20"/>
                <w:spacing w:val="-3"/>
                <w:sz w:val="26"/>
              </w:rPr>
              <w:t xml:space="preserve">backstroke </w:t>
            </w:r>
            <w:r w:rsidRPr="0095770E">
              <w:rPr>
                <w:rFonts w:asciiTheme="minorHAnsi" w:hAnsiTheme="minorHAnsi"/>
                <w:color w:val="231F20"/>
                <w:sz w:val="26"/>
              </w:rPr>
              <w:t>and breaststroke]?</w:t>
            </w:r>
          </w:p>
        </w:tc>
        <w:tc>
          <w:tcPr>
            <w:tcW w:w="3798" w:type="dxa"/>
          </w:tcPr>
          <w:p w:rsidR="00705079" w:rsidRDefault="00B90208">
            <w:pPr>
              <w:pStyle w:val="TableParagraph"/>
              <w:spacing w:before="17"/>
              <w:ind w:left="79"/>
              <w:rPr>
                <w:rFonts w:asciiTheme="minorHAnsi" w:hAnsiTheme="minorHAnsi"/>
                <w:color w:val="231F20"/>
                <w:sz w:val="26"/>
              </w:rPr>
            </w:pPr>
            <w:r>
              <w:rPr>
                <w:rFonts w:asciiTheme="minorHAnsi" w:hAnsiTheme="minorHAnsi"/>
                <w:color w:val="231F20"/>
                <w:sz w:val="26"/>
              </w:rPr>
              <w:t>74</w:t>
            </w:r>
            <w:r w:rsidR="00C84880" w:rsidRPr="0095770E">
              <w:rPr>
                <w:rFonts w:asciiTheme="minorHAnsi" w:hAnsiTheme="minorHAnsi"/>
                <w:color w:val="231F20"/>
                <w:sz w:val="26"/>
              </w:rPr>
              <w:t>%</w:t>
            </w:r>
          </w:p>
          <w:p w:rsidR="00B90208" w:rsidRPr="0095770E" w:rsidRDefault="00B90208">
            <w:pPr>
              <w:pStyle w:val="TableParagraph"/>
              <w:spacing w:before="17"/>
              <w:ind w:left="79"/>
              <w:rPr>
                <w:rFonts w:asciiTheme="minorHAnsi" w:hAnsiTheme="minorHAnsi"/>
                <w:sz w:val="26"/>
              </w:rPr>
            </w:pPr>
            <w:r>
              <w:rPr>
                <w:rFonts w:asciiTheme="minorHAnsi" w:hAnsiTheme="minorHAnsi"/>
                <w:color w:val="231F20"/>
                <w:sz w:val="26"/>
              </w:rPr>
              <w:t>67 children</w:t>
            </w:r>
          </w:p>
        </w:tc>
      </w:tr>
      <w:tr w:rsidR="00705079" w:rsidRPr="0095770E" w:rsidTr="00BF0511">
        <w:trPr>
          <w:trHeight w:val="1117"/>
        </w:trPr>
        <w:tc>
          <w:tcPr>
            <w:tcW w:w="11582" w:type="dxa"/>
          </w:tcPr>
          <w:p w:rsidR="00705079" w:rsidRPr="0095770E" w:rsidRDefault="00C84880">
            <w:pPr>
              <w:pStyle w:val="TableParagraph"/>
              <w:spacing w:before="17"/>
              <w:ind w:left="80"/>
              <w:rPr>
                <w:rFonts w:asciiTheme="minorHAnsi" w:hAnsiTheme="minorHAnsi"/>
                <w:sz w:val="26"/>
              </w:rPr>
            </w:pPr>
            <w:r w:rsidRPr="0095770E">
              <w:rPr>
                <w:rFonts w:asciiTheme="minorHAnsi" w:hAnsiTheme="minorHAnsi"/>
                <w:color w:val="231F20"/>
                <w:sz w:val="26"/>
              </w:rPr>
              <w:t>What percentage of your current Year 6 cohort perform safe self-rescue in different water-based situations?</w:t>
            </w:r>
          </w:p>
        </w:tc>
        <w:tc>
          <w:tcPr>
            <w:tcW w:w="3798" w:type="dxa"/>
          </w:tcPr>
          <w:p w:rsidR="00705079" w:rsidRDefault="004D1117">
            <w:pPr>
              <w:pStyle w:val="TableParagraph"/>
              <w:spacing w:before="17"/>
              <w:ind w:left="79"/>
              <w:rPr>
                <w:rFonts w:asciiTheme="minorHAnsi" w:hAnsiTheme="minorHAnsi"/>
                <w:color w:val="231F20"/>
                <w:sz w:val="26"/>
              </w:rPr>
            </w:pPr>
            <w:r>
              <w:rPr>
                <w:rFonts w:asciiTheme="minorHAnsi" w:hAnsiTheme="minorHAnsi"/>
                <w:color w:val="231F20"/>
                <w:sz w:val="26"/>
              </w:rPr>
              <w:t>42</w:t>
            </w:r>
            <w:r w:rsidR="00C84880" w:rsidRPr="0095770E">
              <w:rPr>
                <w:rFonts w:asciiTheme="minorHAnsi" w:hAnsiTheme="minorHAnsi"/>
                <w:color w:val="231F20"/>
                <w:sz w:val="26"/>
              </w:rPr>
              <w:t>%</w:t>
            </w:r>
          </w:p>
          <w:p w:rsidR="004D1117" w:rsidRPr="0095770E" w:rsidRDefault="004D1117">
            <w:pPr>
              <w:pStyle w:val="TableParagraph"/>
              <w:spacing w:before="17"/>
              <w:ind w:left="79"/>
              <w:rPr>
                <w:rFonts w:asciiTheme="minorHAnsi" w:hAnsiTheme="minorHAnsi"/>
                <w:sz w:val="26"/>
              </w:rPr>
            </w:pPr>
            <w:r>
              <w:rPr>
                <w:rFonts w:asciiTheme="minorHAnsi" w:hAnsiTheme="minorHAnsi"/>
                <w:color w:val="231F20"/>
                <w:sz w:val="26"/>
              </w:rPr>
              <w:t>38 children</w:t>
            </w:r>
          </w:p>
        </w:tc>
      </w:tr>
      <w:tr w:rsidR="00705079" w:rsidRPr="0095770E">
        <w:trPr>
          <w:trHeight w:val="1135"/>
        </w:trPr>
        <w:tc>
          <w:tcPr>
            <w:tcW w:w="11582" w:type="dxa"/>
          </w:tcPr>
          <w:p w:rsidR="00705079" w:rsidRPr="0095770E" w:rsidRDefault="00C84880">
            <w:pPr>
              <w:pStyle w:val="TableParagraph"/>
              <w:spacing w:before="22" w:line="235" w:lineRule="auto"/>
              <w:ind w:left="80" w:right="216"/>
              <w:jc w:val="both"/>
              <w:rPr>
                <w:rFonts w:asciiTheme="minorHAnsi" w:hAnsiTheme="minorHAnsi"/>
                <w:sz w:val="26"/>
              </w:rPr>
            </w:pPr>
            <w:r w:rsidRPr="0095770E">
              <w:rPr>
                <w:rFonts w:asciiTheme="minorHAnsi" w:hAnsiTheme="minorHAnsi"/>
                <w:color w:val="231F20"/>
                <w:sz w:val="26"/>
              </w:rPr>
              <w:t>Schools</w:t>
            </w:r>
            <w:r w:rsidRPr="0095770E">
              <w:rPr>
                <w:rFonts w:asciiTheme="minorHAnsi" w:hAnsiTheme="minorHAnsi"/>
                <w:color w:val="231F20"/>
                <w:spacing w:val="-4"/>
                <w:sz w:val="26"/>
              </w:rPr>
              <w:t xml:space="preserve"> </w:t>
            </w:r>
            <w:r w:rsidRPr="0095770E">
              <w:rPr>
                <w:rFonts w:asciiTheme="minorHAnsi" w:hAnsiTheme="minorHAnsi"/>
                <w:color w:val="231F20"/>
                <w:sz w:val="26"/>
              </w:rPr>
              <w:t>can</w:t>
            </w:r>
            <w:r w:rsidRPr="0095770E">
              <w:rPr>
                <w:rFonts w:asciiTheme="minorHAnsi" w:hAnsiTheme="minorHAnsi"/>
                <w:color w:val="231F20"/>
                <w:spacing w:val="-3"/>
                <w:sz w:val="26"/>
              </w:rPr>
              <w:t xml:space="preserve"> </w:t>
            </w:r>
            <w:r w:rsidRPr="0095770E">
              <w:rPr>
                <w:rFonts w:asciiTheme="minorHAnsi" w:hAnsiTheme="minorHAnsi"/>
                <w:color w:val="231F20"/>
                <w:sz w:val="26"/>
              </w:rPr>
              <w:t>choose</w:t>
            </w:r>
            <w:r w:rsidRPr="0095770E">
              <w:rPr>
                <w:rFonts w:asciiTheme="minorHAnsi" w:hAnsiTheme="minorHAnsi"/>
                <w:color w:val="231F20"/>
                <w:spacing w:val="-3"/>
                <w:sz w:val="26"/>
              </w:rPr>
              <w:t xml:space="preserve"> </w:t>
            </w:r>
            <w:r w:rsidRPr="0095770E">
              <w:rPr>
                <w:rFonts w:asciiTheme="minorHAnsi" w:hAnsiTheme="minorHAnsi"/>
                <w:color w:val="231F20"/>
                <w:sz w:val="26"/>
              </w:rPr>
              <w:t>to</w:t>
            </w:r>
            <w:r w:rsidRPr="0095770E">
              <w:rPr>
                <w:rFonts w:asciiTheme="minorHAnsi" w:hAnsiTheme="minorHAnsi"/>
                <w:color w:val="231F20"/>
                <w:spacing w:val="-3"/>
                <w:sz w:val="26"/>
              </w:rPr>
              <w:t xml:space="preserve"> </w:t>
            </w:r>
            <w:r w:rsidRPr="0095770E">
              <w:rPr>
                <w:rFonts w:asciiTheme="minorHAnsi" w:hAnsiTheme="minorHAnsi"/>
                <w:color w:val="231F20"/>
                <w:sz w:val="26"/>
              </w:rPr>
              <w:t>use</w:t>
            </w:r>
            <w:r w:rsidRPr="0095770E">
              <w:rPr>
                <w:rFonts w:asciiTheme="minorHAnsi" w:hAnsiTheme="minorHAnsi"/>
                <w:color w:val="231F20"/>
                <w:spacing w:val="-3"/>
                <w:sz w:val="26"/>
              </w:rPr>
              <w:t xml:space="preserve"> </w:t>
            </w:r>
            <w:r w:rsidRPr="0095770E">
              <w:rPr>
                <w:rFonts w:asciiTheme="minorHAnsi" w:hAnsiTheme="minorHAnsi"/>
                <w:color w:val="231F20"/>
                <w:sz w:val="26"/>
              </w:rPr>
              <w:t>the</w:t>
            </w:r>
            <w:r w:rsidRPr="0095770E">
              <w:rPr>
                <w:rFonts w:asciiTheme="minorHAnsi" w:hAnsiTheme="minorHAnsi"/>
                <w:color w:val="231F20"/>
                <w:spacing w:val="-3"/>
                <w:sz w:val="26"/>
              </w:rPr>
              <w:t xml:space="preserve"> </w:t>
            </w:r>
            <w:r w:rsidRPr="0095770E">
              <w:rPr>
                <w:rFonts w:asciiTheme="minorHAnsi" w:hAnsiTheme="minorHAnsi"/>
                <w:color w:val="231F20"/>
                <w:sz w:val="26"/>
              </w:rPr>
              <w:t>Primary</w:t>
            </w:r>
            <w:r w:rsidRPr="0095770E">
              <w:rPr>
                <w:rFonts w:asciiTheme="minorHAnsi" w:hAnsiTheme="minorHAnsi"/>
                <w:color w:val="231F20"/>
                <w:spacing w:val="-2"/>
                <w:sz w:val="26"/>
              </w:rPr>
              <w:t xml:space="preserve"> </w:t>
            </w:r>
            <w:r w:rsidRPr="0095770E">
              <w:rPr>
                <w:rFonts w:asciiTheme="minorHAnsi" w:hAnsiTheme="minorHAnsi"/>
                <w:color w:val="231F20"/>
                <w:sz w:val="26"/>
              </w:rPr>
              <w:t>PE</w:t>
            </w:r>
            <w:r w:rsidRPr="0095770E">
              <w:rPr>
                <w:rFonts w:asciiTheme="minorHAnsi" w:hAnsiTheme="minorHAnsi"/>
                <w:color w:val="231F20"/>
                <w:spacing w:val="-3"/>
                <w:sz w:val="26"/>
              </w:rPr>
              <w:t xml:space="preserve"> </w:t>
            </w:r>
            <w:r w:rsidRPr="0095770E">
              <w:rPr>
                <w:rFonts w:asciiTheme="minorHAnsi" w:hAnsiTheme="minorHAnsi"/>
                <w:color w:val="231F20"/>
                <w:sz w:val="26"/>
              </w:rPr>
              <w:t>and</w:t>
            </w:r>
            <w:r w:rsidRPr="0095770E">
              <w:rPr>
                <w:rFonts w:asciiTheme="minorHAnsi" w:hAnsiTheme="minorHAnsi"/>
                <w:color w:val="231F20"/>
                <w:spacing w:val="-3"/>
                <w:sz w:val="26"/>
              </w:rPr>
              <w:t xml:space="preserve"> </w:t>
            </w:r>
            <w:r w:rsidRPr="0095770E">
              <w:rPr>
                <w:rFonts w:asciiTheme="minorHAnsi" w:hAnsiTheme="minorHAnsi"/>
                <w:color w:val="231F20"/>
                <w:sz w:val="26"/>
              </w:rPr>
              <w:t>Sport</w:t>
            </w:r>
            <w:r w:rsidRPr="0095770E">
              <w:rPr>
                <w:rFonts w:asciiTheme="minorHAnsi" w:hAnsiTheme="minorHAnsi"/>
                <w:color w:val="231F20"/>
                <w:spacing w:val="-4"/>
                <w:sz w:val="26"/>
              </w:rPr>
              <w:t xml:space="preserve"> </w:t>
            </w:r>
            <w:r w:rsidRPr="0095770E">
              <w:rPr>
                <w:rFonts w:asciiTheme="minorHAnsi" w:hAnsiTheme="minorHAnsi"/>
                <w:color w:val="231F20"/>
                <w:sz w:val="26"/>
              </w:rPr>
              <w:t>Premium</w:t>
            </w:r>
            <w:r w:rsidRPr="0095770E">
              <w:rPr>
                <w:rFonts w:asciiTheme="minorHAnsi" w:hAnsiTheme="minorHAnsi"/>
                <w:color w:val="231F20"/>
                <w:spacing w:val="-2"/>
                <w:sz w:val="26"/>
              </w:rPr>
              <w:t xml:space="preserve"> </w:t>
            </w:r>
            <w:r w:rsidRPr="0095770E">
              <w:rPr>
                <w:rFonts w:asciiTheme="minorHAnsi" w:hAnsiTheme="minorHAnsi"/>
                <w:color w:val="231F20"/>
                <w:sz w:val="26"/>
              </w:rPr>
              <w:t>to</w:t>
            </w:r>
            <w:r w:rsidRPr="0095770E">
              <w:rPr>
                <w:rFonts w:asciiTheme="minorHAnsi" w:hAnsiTheme="minorHAnsi"/>
                <w:color w:val="231F20"/>
                <w:spacing w:val="-3"/>
                <w:sz w:val="26"/>
              </w:rPr>
              <w:t xml:space="preserve"> </w:t>
            </w:r>
            <w:r w:rsidRPr="0095770E">
              <w:rPr>
                <w:rFonts w:asciiTheme="minorHAnsi" w:hAnsiTheme="minorHAnsi"/>
                <w:color w:val="231F20"/>
                <w:sz w:val="26"/>
              </w:rPr>
              <w:t>provide</w:t>
            </w:r>
            <w:r w:rsidRPr="0095770E">
              <w:rPr>
                <w:rFonts w:asciiTheme="minorHAnsi" w:hAnsiTheme="minorHAnsi"/>
                <w:color w:val="231F20"/>
                <w:spacing w:val="-3"/>
                <w:sz w:val="26"/>
              </w:rPr>
              <w:t xml:space="preserve"> </w:t>
            </w:r>
            <w:r w:rsidRPr="0095770E">
              <w:rPr>
                <w:rFonts w:asciiTheme="minorHAnsi" w:hAnsiTheme="minorHAnsi"/>
                <w:color w:val="231F20"/>
                <w:sz w:val="26"/>
              </w:rPr>
              <w:t>additional</w:t>
            </w:r>
            <w:r w:rsidRPr="0095770E">
              <w:rPr>
                <w:rFonts w:asciiTheme="minorHAnsi" w:hAnsiTheme="minorHAnsi"/>
                <w:color w:val="231F20"/>
                <w:spacing w:val="-3"/>
                <w:sz w:val="26"/>
              </w:rPr>
              <w:t xml:space="preserve"> </w:t>
            </w:r>
            <w:r w:rsidRPr="0095770E">
              <w:rPr>
                <w:rFonts w:asciiTheme="minorHAnsi" w:hAnsiTheme="minorHAnsi"/>
                <w:color w:val="231F20"/>
                <w:sz w:val="26"/>
              </w:rPr>
              <w:t>provision</w:t>
            </w:r>
            <w:r w:rsidRPr="0095770E">
              <w:rPr>
                <w:rFonts w:asciiTheme="minorHAnsi" w:hAnsiTheme="minorHAnsi"/>
                <w:color w:val="231F20"/>
                <w:spacing w:val="-3"/>
                <w:sz w:val="26"/>
              </w:rPr>
              <w:t xml:space="preserve"> for </w:t>
            </w:r>
            <w:r w:rsidRPr="0095770E">
              <w:rPr>
                <w:rFonts w:asciiTheme="minorHAnsi" w:hAnsiTheme="minorHAnsi"/>
                <w:color w:val="231F20"/>
                <w:sz w:val="26"/>
              </w:rPr>
              <w:t xml:space="preserve">swimming but this must be </w:t>
            </w:r>
            <w:r w:rsidRPr="0095770E">
              <w:rPr>
                <w:rFonts w:asciiTheme="minorHAnsi" w:hAnsiTheme="minorHAnsi"/>
                <w:color w:val="231F20"/>
                <w:spacing w:val="-3"/>
                <w:sz w:val="26"/>
              </w:rPr>
              <w:t xml:space="preserve">for </w:t>
            </w:r>
            <w:r w:rsidRPr="0095770E">
              <w:rPr>
                <w:rFonts w:asciiTheme="minorHAnsi" w:hAnsiTheme="minorHAnsi"/>
                <w:color w:val="231F20"/>
                <w:sz w:val="26"/>
              </w:rPr>
              <w:t xml:space="preserve">activity </w:t>
            </w:r>
            <w:r w:rsidRPr="0095770E">
              <w:rPr>
                <w:rFonts w:asciiTheme="minorHAnsi" w:hAnsiTheme="minorHAnsi"/>
                <w:b/>
                <w:color w:val="231F20"/>
                <w:sz w:val="26"/>
              </w:rPr>
              <w:t xml:space="preserve">over and above </w:t>
            </w:r>
            <w:r w:rsidRPr="0095770E">
              <w:rPr>
                <w:rFonts w:asciiTheme="minorHAnsi" w:hAnsiTheme="minorHAnsi"/>
                <w:color w:val="231F20"/>
                <w:sz w:val="26"/>
              </w:rPr>
              <w:t xml:space="preserve">the national curriculum requirements. </w:t>
            </w:r>
            <w:r w:rsidRPr="0095770E">
              <w:rPr>
                <w:rFonts w:asciiTheme="minorHAnsi" w:hAnsiTheme="minorHAnsi"/>
                <w:color w:val="231F20"/>
                <w:spacing w:val="-3"/>
                <w:sz w:val="26"/>
              </w:rPr>
              <w:t xml:space="preserve">Have </w:t>
            </w:r>
            <w:r w:rsidRPr="0095770E">
              <w:rPr>
                <w:rFonts w:asciiTheme="minorHAnsi" w:hAnsiTheme="minorHAnsi"/>
                <w:color w:val="231F20"/>
                <w:sz w:val="26"/>
              </w:rPr>
              <w:t xml:space="preserve">you used it in this </w:t>
            </w:r>
            <w:r w:rsidRPr="0095770E">
              <w:rPr>
                <w:rFonts w:asciiTheme="minorHAnsi" w:hAnsiTheme="minorHAnsi"/>
                <w:color w:val="231F20"/>
                <w:spacing w:val="-3"/>
                <w:sz w:val="26"/>
              </w:rPr>
              <w:t>way?</w:t>
            </w:r>
          </w:p>
        </w:tc>
        <w:tc>
          <w:tcPr>
            <w:tcW w:w="3798" w:type="dxa"/>
          </w:tcPr>
          <w:p w:rsidR="00705079" w:rsidRPr="0095770E" w:rsidRDefault="0023482C" w:rsidP="000E7F6B">
            <w:pPr>
              <w:pStyle w:val="TableParagraph"/>
              <w:spacing w:before="17"/>
              <w:ind w:left="79"/>
              <w:rPr>
                <w:rFonts w:asciiTheme="minorHAnsi" w:hAnsiTheme="minorHAnsi"/>
                <w:sz w:val="26"/>
              </w:rPr>
            </w:pPr>
            <w:r w:rsidRPr="0095770E">
              <w:rPr>
                <w:rFonts w:asciiTheme="minorHAnsi" w:hAnsiTheme="minorHAnsi"/>
                <w:color w:val="231F20"/>
                <w:sz w:val="26"/>
              </w:rPr>
              <w:t>Yes</w:t>
            </w:r>
            <w:r w:rsidR="000E7F6B" w:rsidRPr="0095770E">
              <w:rPr>
                <w:rFonts w:asciiTheme="minorHAnsi" w:hAnsiTheme="minorHAnsi"/>
                <w:color w:val="231F20"/>
                <w:sz w:val="26"/>
              </w:rPr>
              <w:t xml:space="preserve">, We provide additional swimming sessions to the 90 children in Year 2 once a week. </w:t>
            </w:r>
          </w:p>
        </w:tc>
      </w:tr>
    </w:tbl>
    <w:p w:rsidR="00705079" w:rsidRPr="0095770E" w:rsidRDefault="00705079">
      <w:pPr>
        <w:rPr>
          <w:rFonts w:asciiTheme="minorHAnsi" w:hAnsiTheme="minorHAnsi"/>
          <w:sz w:val="26"/>
        </w:rPr>
        <w:sectPr w:rsidR="00705079" w:rsidRPr="0095770E">
          <w:pgSz w:w="16840" w:h="11910" w:orient="landscape"/>
          <w:pgMar w:top="720" w:right="0" w:bottom="280" w:left="0" w:header="720" w:footer="720" w:gutter="0"/>
          <w:cols w:space="720"/>
        </w:sectPr>
      </w:pPr>
    </w:p>
    <w:p w:rsidR="00705079" w:rsidRPr="0095770E" w:rsidRDefault="00DE5CE2">
      <w:pPr>
        <w:pStyle w:val="BodyText"/>
        <w:rPr>
          <w:rFonts w:asciiTheme="minorHAnsi" w:hAnsiTheme="minorHAnsi"/>
          <w:sz w:val="20"/>
        </w:rPr>
      </w:pPr>
      <w:r w:rsidRPr="0095770E">
        <w:rPr>
          <w:rFonts w:asciiTheme="minorHAnsi" w:hAnsiTheme="minorHAnsi"/>
          <w:noProof/>
          <w:sz w:val="20"/>
          <w:lang w:bidi="ar-SA"/>
        </w:rPr>
        <w:lastRenderedPageBreak/>
        <mc:AlternateContent>
          <mc:Choice Requires="wpg">
            <w:drawing>
              <wp:inline distT="0" distB="0" distL="0" distR="0" wp14:anchorId="43B79B4C" wp14:editId="75CD8D7F">
                <wp:extent cx="7074535" cy="777240"/>
                <wp:effectExtent l="0" t="0" r="2540"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79" w:rsidRDefault="00C84880">
                              <w:pPr>
                                <w:spacing w:before="74" w:line="315" w:lineRule="exact"/>
                                <w:ind w:left="720"/>
                                <w:rPr>
                                  <w:b/>
                                  <w:sz w:val="26"/>
                                </w:rPr>
                              </w:pPr>
                              <w:r>
                                <w:rPr>
                                  <w:b/>
                                  <w:color w:val="FFFFFF"/>
                                  <w:sz w:val="26"/>
                                </w:rPr>
                                <w:t>Action Plan and Budget Tracking</w:t>
                              </w:r>
                            </w:p>
                            <w:p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id="Group 2"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PHGD8l0DAABtCgAADgAA&#10;AAAAAAAAAAAAAAAuAgAAZHJzL2Uyb0RvYy54bWxQSwECLQAUAAYACAAAACEAs+9erdwAAAAGAQAA&#10;DwAAAAAAAAAAAAAAAAC3BQAAZHJzL2Rvd25yZXYueG1sUEsFBgAAAAAEAAQA8wAAAMAGAAAAAA==&#10;">
                <v:rect id="Rectangle 4" o:spid="_x0000_s1030"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ehcMA&#10;AADbAAAADwAAAGRycy9kb3ducmV2LnhtbERP32vCMBB+H/g/hBP2NlNl6uyMIoIgDEGtMHw7m7MN&#10;ay6lidr51xthsLf7+H7edN7aSlyp8caxgn4vAUGcO224UHDIVm8fIHxA1lg5JgW/5GE+67xMMdXu&#10;xju67kMhYgj7FBWUIdSplD4vyaLvuZo4cmfXWAwRNoXUDd5iuK3kIElG0qLh2FBiTcuS8p/9xSoY&#10;bobvx+P6bi+LU7b7nnizPX8ZpV677eITRKA2/Iv/3Gsd54/h+Us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cehcMAAADbAAAADwAAAAAAAAAAAAAAAACYAgAAZHJzL2Rv&#10;d25yZXYueG1sUEsFBgAAAAAEAAQA9QAAAIgDAAAAAA==&#10;" fillcolor="#6dbf4f" stroked="f"/>
                <v:shape id="Text Box 3" o:spid="_x0000_s1031"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5079" w:rsidRDefault="00C84880">
                        <w:pPr>
                          <w:spacing w:before="74" w:line="315" w:lineRule="exact"/>
                          <w:ind w:left="720"/>
                          <w:rPr>
                            <w:b/>
                            <w:sz w:val="26"/>
                          </w:rPr>
                        </w:pPr>
                        <w:r>
                          <w:rPr>
                            <w:b/>
                            <w:color w:val="FFFFFF"/>
                            <w:sz w:val="26"/>
                          </w:rPr>
                          <w:t>Action Plan and Budget Tracking</w:t>
                        </w:r>
                      </w:p>
                      <w:p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rsidR="00705079" w:rsidRPr="0095770E" w:rsidRDefault="00705079">
      <w:pPr>
        <w:pStyle w:val="BodyText"/>
        <w:rPr>
          <w:rFonts w:asciiTheme="minorHAnsi" w:hAnsiTheme="minorHAnsi"/>
          <w:sz w:val="20"/>
        </w:rPr>
      </w:pPr>
    </w:p>
    <w:p w:rsidR="00705079" w:rsidRPr="0095770E" w:rsidRDefault="00705079">
      <w:pPr>
        <w:pStyle w:val="BodyText"/>
        <w:spacing w:before="3" w:after="1"/>
        <w:rPr>
          <w:rFonts w:asciiTheme="minorHAnsi" w:hAnsi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rsidRPr="0095770E">
        <w:trPr>
          <w:trHeight w:val="383"/>
        </w:trPr>
        <w:tc>
          <w:tcPr>
            <w:tcW w:w="3720"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b/>
                <w:color w:val="231F20"/>
                <w:sz w:val="24"/>
              </w:rPr>
              <w:t xml:space="preserve">Academic </w:t>
            </w:r>
            <w:r w:rsidRPr="0095770E">
              <w:rPr>
                <w:rFonts w:asciiTheme="minorHAnsi" w:hAnsiTheme="minorHAnsi"/>
                <w:color w:val="231F20"/>
                <w:sz w:val="24"/>
              </w:rPr>
              <w:t xml:space="preserve">Year: </w:t>
            </w:r>
            <w:r w:rsidR="0018442F" w:rsidRPr="0095770E">
              <w:rPr>
                <w:rFonts w:asciiTheme="minorHAnsi" w:hAnsiTheme="minorHAnsi"/>
                <w:color w:val="231F20"/>
                <w:sz w:val="24"/>
              </w:rPr>
              <w:t>2018/19</w:t>
            </w:r>
          </w:p>
        </w:tc>
        <w:tc>
          <w:tcPr>
            <w:tcW w:w="3600"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b/>
                <w:color w:val="231F20"/>
                <w:sz w:val="24"/>
              </w:rPr>
              <w:t>Total fund allocated: £</w:t>
            </w:r>
            <w:r w:rsidR="00463CB1" w:rsidRPr="0095770E">
              <w:rPr>
                <w:rFonts w:asciiTheme="minorHAnsi" w:hAnsiTheme="minorHAnsi" w:cs="Segoe UI"/>
                <w:color w:val="201F1E"/>
                <w:shd w:val="clear" w:color="auto" w:fill="FFFFFF"/>
              </w:rPr>
              <w:t xml:space="preserve"> </w:t>
            </w:r>
            <w:r w:rsidR="00463CB1" w:rsidRPr="0095770E">
              <w:rPr>
                <w:rFonts w:asciiTheme="minorHAnsi" w:hAnsiTheme="minorHAnsi" w:cs="Segoe UI"/>
                <w:b/>
                <w:color w:val="201F1E"/>
                <w:shd w:val="clear" w:color="auto" w:fill="FFFFFF"/>
              </w:rPr>
              <w:t>£21,200</w:t>
            </w:r>
          </w:p>
        </w:tc>
        <w:tc>
          <w:tcPr>
            <w:tcW w:w="4923" w:type="dxa"/>
            <w:gridSpan w:val="2"/>
          </w:tcPr>
          <w:p w:rsidR="00705079" w:rsidRPr="0095770E" w:rsidRDefault="00C84880">
            <w:pPr>
              <w:pStyle w:val="TableParagraph"/>
              <w:spacing w:before="21"/>
              <w:ind w:left="80"/>
              <w:rPr>
                <w:rFonts w:asciiTheme="minorHAnsi" w:hAnsiTheme="minorHAnsi"/>
                <w:b/>
                <w:sz w:val="24"/>
              </w:rPr>
            </w:pPr>
            <w:r w:rsidRPr="0095770E">
              <w:rPr>
                <w:rFonts w:asciiTheme="minorHAnsi" w:hAnsiTheme="minorHAnsi"/>
                <w:b/>
                <w:color w:val="231F20"/>
                <w:sz w:val="24"/>
              </w:rPr>
              <w:t>Date Updated:</w:t>
            </w:r>
            <w:r w:rsidR="008863B2" w:rsidRPr="0095770E">
              <w:rPr>
                <w:rFonts w:asciiTheme="minorHAnsi" w:hAnsiTheme="minorHAnsi"/>
                <w:b/>
                <w:color w:val="231F20"/>
                <w:sz w:val="24"/>
              </w:rPr>
              <w:t xml:space="preserve"> 7</w:t>
            </w:r>
            <w:r w:rsidR="008863B2" w:rsidRPr="0095770E">
              <w:rPr>
                <w:rFonts w:asciiTheme="minorHAnsi" w:hAnsiTheme="minorHAnsi"/>
                <w:b/>
                <w:color w:val="231F20"/>
                <w:sz w:val="24"/>
                <w:vertAlign w:val="superscript"/>
              </w:rPr>
              <w:t>th</w:t>
            </w:r>
            <w:r w:rsidR="008863B2" w:rsidRPr="0095770E">
              <w:rPr>
                <w:rFonts w:asciiTheme="minorHAnsi" w:hAnsiTheme="minorHAnsi"/>
                <w:b/>
                <w:color w:val="231F20"/>
                <w:sz w:val="24"/>
              </w:rPr>
              <w:t xml:space="preserve"> May 2019</w:t>
            </w:r>
          </w:p>
        </w:tc>
        <w:tc>
          <w:tcPr>
            <w:tcW w:w="3134" w:type="dxa"/>
            <w:tcBorders>
              <w:top w:val="nil"/>
              <w:right w:val="nil"/>
            </w:tcBorders>
          </w:tcPr>
          <w:p w:rsidR="00705079" w:rsidRPr="0095770E" w:rsidRDefault="00705079">
            <w:pPr>
              <w:pStyle w:val="TableParagraph"/>
              <w:ind w:left="0"/>
              <w:rPr>
                <w:rFonts w:asciiTheme="minorHAnsi" w:hAnsiTheme="minorHAnsi"/>
                <w:sz w:val="24"/>
              </w:rPr>
            </w:pPr>
          </w:p>
        </w:tc>
      </w:tr>
      <w:tr w:rsidR="00705079" w:rsidRPr="0095770E" w:rsidTr="00A316CB">
        <w:trPr>
          <w:trHeight w:val="332"/>
        </w:trPr>
        <w:tc>
          <w:tcPr>
            <w:tcW w:w="12243" w:type="dxa"/>
            <w:gridSpan w:val="4"/>
            <w:vMerge w:val="restart"/>
          </w:tcPr>
          <w:p w:rsidR="00705079" w:rsidRPr="0095770E" w:rsidRDefault="00C84880">
            <w:pPr>
              <w:pStyle w:val="TableParagraph"/>
              <w:spacing w:before="26" w:line="235" w:lineRule="auto"/>
              <w:ind w:left="80" w:right="104"/>
              <w:rPr>
                <w:rFonts w:asciiTheme="minorHAnsi" w:hAnsiTheme="minorHAnsi"/>
                <w:sz w:val="24"/>
              </w:rPr>
            </w:pPr>
            <w:r w:rsidRPr="0095770E">
              <w:rPr>
                <w:rFonts w:asciiTheme="minorHAnsi" w:hAnsiTheme="minorHAnsi"/>
                <w:b/>
                <w:color w:val="0E5F22"/>
                <w:sz w:val="24"/>
              </w:rPr>
              <w:t xml:space="preserve">Key indicator 1: </w:t>
            </w:r>
            <w:r w:rsidRPr="0095770E">
              <w:rPr>
                <w:rFonts w:asciiTheme="minorHAnsi" w:hAnsiTheme="minorHAnsi"/>
                <w:color w:val="0E5F22"/>
                <w:sz w:val="24"/>
              </w:rPr>
              <w:t xml:space="preserve">The engagement of </w:t>
            </w:r>
            <w:r w:rsidRPr="0095770E">
              <w:rPr>
                <w:rFonts w:asciiTheme="minorHAnsi" w:hAnsiTheme="minorHAnsi"/>
                <w:color w:val="0E5F22"/>
                <w:sz w:val="24"/>
                <w:u w:val="single" w:color="0E5F22"/>
              </w:rPr>
              <w:t>all</w:t>
            </w:r>
            <w:r w:rsidRPr="0095770E">
              <w:rPr>
                <w:rFonts w:asciiTheme="minorHAnsi" w:hAnsiTheme="minorHAnsi"/>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705079" w:rsidRPr="0095770E" w:rsidRDefault="00C84880">
            <w:pPr>
              <w:pStyle w:val="TableParagraph"/>
              <w:spacing w:before="21" w:line="292" w:lineRule="exact"/>
              <w:ind w:left="48" w:right="83"/>
              <w:jc w:val="center"/>
              <w:rPr>
                <w:rFonts w:asciiTheme="minorHAnsi" w:hAnsiTheme="minorHAnsi"/>
                <w:sz w:val="24"/>
              </w:rPr>
            </w:pPr>
            <w:r w:rsidRPr="0095770E">
              <w:rPr>
                <w:rFonts w:asciiTheme="minorHAnsi" w:hAnsiTheme="minorHAnsi"/>
                <w:color w:val="231F20"/>
                <w:sz w:val="24"/>
              </w:rPr>
              <w:t>Percentage of total allocation:</w:t>
            </w:r>
          </w:p>
        </w:tc>
      </w:tr>
      <w:tr w:rsidR="00705079" w:rsidRPr="0095770E">
        <w:trPr>
          <w:trHeight w:val="332"/>
        </w:trPr>
        <w:tc>
          <w:tcPr>
            <w:tcW w:w="12243" w:type="dxa"/>
            <w:gridSpan w:val="4"/>
            <w:vMerge/>
            <w:tcBorders>
              <w:top w:val="nil"/>
            </w:tcBorders>
          </w:tcPr>
          <w:p w:rsidR="00705079" w:rsidRPr="0095770E" w:rsidRDefault="00705079">
            <w:pPr>
              <w:rPr>
                <w:rFonts w:asciiTheme="minorHAnsi" w:hAnsiTheme="minorHAnsi"/>
                <w:sz w:val="2"/>
                <w:szCs w:val="2"/>
              </w:rPr>
            </w:pPr>
          </w:p>
        </w:tc>
        <w:tc>
          <w:tcPr>
            <w:tcW w:w="3134" w:type="dxa"/>
          </w:tcPr>
          <w:p w:rsidR="00705079" w:rsidRPr="0095770E" w:rsidRDefault="00DF2694">
            <w:pPr>
              <w:pStyle w:val="TableParagraph"/>
              <w:spacing w:before="21" w:line="292" w:lineRule="exact"/>
              <w:ind w:left="21"/>
              <w:jc w:val="center"/>
              <w:rPr>
                <w:rFonts w:asciiTheme="minorHAnsi" w:hAnsiTheme="minorHAnsi"/>
                <w:sz w:val="24"/>
              </w:rPr>
            </w:pPr>
            <w:r>
              <w:rPr>
                <w:rFonts w:asciiTheme="minorHAnsi" w:hAnsiTheme="minorHAnsi"/>
                <w:color w:val="231F20"/>
                <w:sz w:val="24"/>
              </w:rPr>
              <w:t>31</w:t>
            </w:r>
            <w:r w:rsidR="00C84880" w:rsidRPr="0095770E">
              <w:rPr>
                <w:rFonts w:asciiTheme="minorHAnsi" w:hAnsiTheme="minorHAnsi"/>
                <w:color w:val="231F20"/>
                <w:sz w:val="24"/>
              </w:rPr>
              <w:t>%</w:t>
            </w:r>
          </w:p>
        </w:tc>
      </w:tr>
      <w:tr w:rsidR="00705079" w:rsidRPr="0095770E">
        <w:trPr>
          <w:trHeight w:val="657"/>
        </w:trPr>
        <w:tc>
          <w:tcPr>
            <w:tcW w:w="3720" w:type="dxa"/>
          </w:tcPr>
          <w:p w:rsidR="00705079" w:rsidRPr="0095770E" w:rsidRDefault="00C84880">
            <w:pPr>
              <w:pStyle w:val="TableParagraph"/>
              <w:spacing w:before="26" w:line="235" w:lineRule="auto"/>
              <w:ind w:left="80" w:right="91"/>
              <w:rPr>
                <w:rFonts w:asciiTheme="minorHAnsi" w:hAnsiTheme="minorHAnsi"/>
                <w:sz w:val="24"/>
              </w:rPr>
            </w:pPr>
            <w:r w:rsidRPr="0095770E">
              <w:rPr>
                <w:rFonts w:asciiTheme="minorHAnsi" w:hAnsiTheme="minorHAnsi"/>
                <w:color w:val="231F20"/>
                <w:sz w:val="24"/>
              </w:rPr>
              <w:t xml:space="preserve">School focus with clarity on intended </w:t>
            </w:r>
            <w:r w:rsidRPr="0095770E">
              <w:rPr>
                <w:rFonts w:asciiTheme="minorHAnsi" w:hAnsiTheme="minorHAnsi"/>
                <w:b/>
                <w:color w:val="231F20"/>
                <w:sz w:val="24"/>
              </w:rPr>
              <w:t>impact on pupils</w:t>
            </w:r>
            <w:r w:rsidRPr="0095770E">
              <w:rPr>
                <w:rFonts w:asciiTheme="minorHAnsi" w:hAnsiTheme="minorHAnsi"/>
                <w:color w:val="231F20"/>
                <w:sz w:val="24"/>
              </w:rPr>
              <w:t>:</w:t>
            </w:r>
          </w:p>
        </w:tc>
        <w:tc>
          <w:tcPr>
            <w:tcW w:w="3600"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Actions to achieve:</w:t>
            </w:r>
          </w:p>
        </w:tc>
        <w:tc>
          <w:tcPr>
            <w:tcW w:w="1616" w:type="dxa"/>
          </w:tcPr>
          <w:p w:rsidR="00705079" w:rsidRPr="0095770E" w:rsidRDefault="00C84880">
            <w:pPr>
              <w:pStyle w:val="TableParagraph"/>
              <w:spacing w:before="26" w:line="235" w:lineRule="auto"/>
              <w:ind w:left="80"/>
              <w:rPr>
                <w:rFonts w:asciiTheme="minorHAnsi" w:hAnsiTheme="minorHAnsi"/>
                <w:sz w:val="24"/>
              </w:rPr>
            </w:pPr>
            <w:r w:rsidRPr="0095770E">
              <w:rPr>
                <w:rFonts w:asciiTheme="minorHAnsi" w:hAnsiTheme="minorHAnsi"/>
                <w:color w:val="231F20"/>
                <w:sz w:val="24"/>
              </w:rPr>
              <w:t>Funding allocated:</w:t>
            </w:r>
          </w:p>
        </w:tc>
        <w:tc>
          <w:tcPr>
            <w:tcW w:w="3307"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Evidence and impact:</w:t>
            </w:r>
          </w:p>
        </w:tc>
        <w:tc>
          <w:tcPr>
            <w:tcW w:w="3134" w:type="dxa"/>
          </w:tcPr>
          <w:p w:rsidR="00705079" w:rsidRPr="0095770E" w:rsidRDefault="00C84880">
            <w:pPr>
              <w:pStyle w:val="TableParagraph"/>
              <w:spacing w:before="26" w:line="235" w:lineRule="auto"/>
              <w:ind w:left="80"/>
              <w:rPr>
                <w:rFonts w:asciiTheme="minorHAnsi" w:hAnsiTheme="minorHAnsi"/>
                <w:sz w:val="24"/>
              </w:rPr>
            </w:pPr>
            <w:r w:rsidRPr="0095770E">
              <w:rPr>
                <w:rFonts w:asciiTheme="minorHAnsi" w:hAnsiTheme="minorHAnsi"/>
                <w:color w:val="231F20"/>
                <w:sz w:val="24"/>
              </w:rPr>
              <w:t>Sustainability and suggested next steps:</w:t>
            </w:r>
          </w:p>
        </w:tc>
      </w:tr>
      <w:tr w:rsidR="00705079" w:rsidRPr="0095770E" w:rsidTr="00194CD3">
        <w:trPr>
          <w:trHeight w:val="1823"/>
        </w:trPr>
        <w:tc>
          <w:tcPr>
            <w:tcW w:w="3720" w:type="dxa"/>
            <w:tcBorders>
              <w:bottom w:val="single" w:sz="4" w:space="0" w:color="auto"/>
            </w:tcBorders>
          </w:tcPr>
          <w:p w:rsidR="008A7255" w:rsidRDefault="00AC5225" w:rsidP="008A7255">
            <w:pPr>
              <w:adjustRightInd w:val="0"/>
              <w:spacing w:before="13" w:line="252" w:lineRule="auto"/>
              <w:ind w:right="171"/>
              <w:rPr>
                <w:rFonts w:asciiTheme="minorHAnsi" w:hAnsiTheme="minorHAnsi" w:cs="Arial"/>
                <w:sz w:val="24"/>
                <w:szCs w:val="24"/>
              </w:rPr>
            </w:pPr>
            <w:r>
              <w:rPr>
                <w:rFonts w:asciiTheme="minorHAnsi" w:hAnsiTheme="minorHAnsi" w:cs="Arial"/>
                <w:sz w:val="24"/>
                <w:szCs w:val="24"/>
              </w:rPr>
              <w:t>Continue to maintain and i</w:t>
            </w:r>
            <w:r w:rsidR="008A7255" w:rsidRPr="0095770E">
              <w:rPr>
                <w:rFonts w:asciiTheme="minorHAnsi" w:hAnsiTheme="minorHAnsi" w:cs="Arial"/>
                <w:sz w:val="24"/>
                <w:szCs w:val="24"/>
              </w:rPr>
              <w:t>mprove resources to support PE, including transport and equipment.</w:t>
            </w: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CC6951" w:rsidRDefault="00CC6951" w:rsidP="008A7255">
            <w:pPr>
              <w:adjustRightInd w:val="0"/>
              <w:spacing w:before="13" w:line="252" w:lineRule="auto"/>
              <w:ind w:right="171"/>
              <w:rPr>
                <w:rFonts w:asciiTheme="minorHAnsi" w:hAnsiTheme="minorHAnsi" w:cs="Arial"/>
                <w:sz w:val="24"/>
                <w:szCs w:val="24"/>
              </w:rPr>
            </w:pPr>
          </w:p>
          <w:p w:rsidR="00064DAD" w:rsidRPr="00CC6951" w:rsidRDefault="00064DAD" w:rsidP="00064DAD">
            <w:pPr>
              <w:adjustRightInd w:val="0"/>
              <w:spacing w:before="13" w:line="252" w:lineRule="auto"/>
              <w:ind w:right="171"/>
              <w:rPr>
                <w:rFonts w:asciiTheme="minorHAnsi" w:hAnsiTheme="minorHAnsi" w:cs="Arial"/>
                <w:sz w:val="24"/>
                <w:szCs w:val="24"/>
              </w:rPr>
            </w:pPr>
            <w:r w:rsidRPr="00CC6951">
              <w:rPr>
                <w:rFonts w:asciiTheme="minorHAnsi" w:hAnsiTheme="minorHAnsi" w:cs="Arial"/>
                <w:sz w:val="24"/>
                <w:szCs w:val="24"/>
              </w:rPr>
              <w:lastRenderedPageBreak/>
              <w:t xml:space="preserve">To </w:t>
            </w:r>
            <w:r>
              <w:rPr>
                <w:rFonts w:asciiTheme="minorHAnsi" w:hAnsiTheme="minorHAnsi" w:cs="Arial"/>
                <w:sz w:val="24"/>
                <w:szCs w:val="24"/>
              </w:rPr>
              <w:t>continue to diminish the difference  between school and national</w:t>
            </w:r>
            <w:r w:rsidRPr="00CC6951">
              <w:rPr>
                <w:rFonts w:asciiTheme="minorHAnsi" w:hAnsiTheme="minorHAnsi" w:cs="Arial"/>
                <w:sz w:val="24"/>
                <w:szCs w:val="24"/>
              </w:rPr>
              <w:t xml:space="preserve"> ELG for Physical</w:t>
            </w:r>
          </w:p>
          <w:p w:rsidR="00064DAD" w:rsidRPr="0095770E" w:rsidRDefault="00064DAD" w:rsidP="00064DAD">
            <w:pPr>
              <w:adjustRightInd w:val="0"/>
              <w:spacing w:before="13" w:line="252" w:lineRule="auto"/>
              <w:ind w:right="171"/>
              <w:rPr>
                <w:rFonts w:asciiTheme="minorHAnsi" w:hAnsiTheme="minorHAnsi" w:cs="Arial"/>
                <w:sz w:val="24"/>
                <w:szCs w:val="24"/>
              </w:rPr>
            </w:pPr>
            <w:r>
              <w:rPr>
                <w:rFonts w:asciiTheme="minorHAnsi" w:hAnsiTheme="minorHAnsi" w:cs="Arial"/>
                <w:sz w:val="24"/>
                <w:szCs w:val="24"/>
              </w:rPr>
              <w:t>Development in the Early Years.</w:t>
            </w:r>
          </w:p>
          <w:p w:rsidR="00705079" w:rsidRPr="0095770E" w:rsidRDefault="00705079" w:rsidP="00064DAD">
            <w:pPr>
              <w:adjustRightInd w:val="0"/>
              <w:spacing w:before="13" w:line="252" w:lineRule="auto"/>
              <w:ind w:right="171"/>
              <w:rPr>
                <w:rFonts w:asciiTheme="minorHAnsi" w:hAnsiTheme="minorHAnsi"/>
                <w:sz w:val="24"/>
                <w:szCs w:val="24"/>
              </w:rPr>
            </w:pPr>
          </w:p>
        </w:tc>
        <w:tc>
          <w:tcPr>
            <w:tcW w:w="3600" w:type="dxa"/>
            <w:tcBorders>
              <w:bottom w:val="single" w:sz="12" w:space="0" w:color="231F20"/>
            </w:tcBorders>
          </w:tcPr>
          <w:p w:rsidR="00705079" w:rsidRPr="0095770E" w:rsidRDefault="0095770E">
            <w:pPr>
              <w:pStyle w:val="TableParagraph"/>
              <w:ind w:left="0"/>
              <w:rPr>
                <w:rFonts w:asciiTheme="minorHAnsi" w:hAnsiTheme="minorHAnsi" w:cs="Arial"/>
                <w:sz w:val="24"/>
                <w:szCs w:val="24"/>
              </w:rPr>
            </w:pPr>
            <w:r w:rsidRPr="0095770E">
              <w:rPr>
                <w:rFonts w:asciiTheme="minorHAnsi" w:hAnsiTheme="minorHAnsi" w:cs="Arial"/>
                <w:sz w:val="24"/>
                <w:szCs w:val="24"/>
              </w:rPr>
              <w:lastRenderedPageBreak/>
              <w:t>To ensure children are receiving 30 minutes of regular physical activity daily</w:t>
            </w:r>
            <w:r w:rsidR="00AC5225">
              <w:rPr>
                <w:rFonts w:asciiTheme="minorHAnsi" w:hAnsiTheme="minorHAnsi" w:cs="Arial"/>
                <w:sz w:val="24"/>
                <w:szCs w:val="24"/>
              </w:rPr>
              <w:t>,</w:t>
            </w:r>
            <w:r w:rsidRPr="0095770E">
              <w:rPr>
                <w:rFonts w:asciiTheme="minorHAnsi" w:hAnsiTheme="minorHAnsi" w:cs="Arial"/>
                <w:sz w:val="24"/>
                <w:szCs w:val="24"/>
              </w:rPr>
              <w:t xml:space="preserve"> we will audit and replenishment resources across school</w:t>
            </w:r>
            <w:r w:rsidR="00AC5225">
              <w:rPr>
                <w:rFonts w:asciiTheme="minorHAnsi" w:hAnsiTheme="minorHAnsi" w:cs="Arial"/>
                <w:sz w:val="24"/>
                <w:szCs w:val="24"/>
              </w:rPr>
              <w:t>.</w:t>
            </w:r>
          </w:p>
          <w:p w:rsidR="0095770E" w:rsidRPr="0095770E" w:rsidRDefault="0095770E">
            <w:pPr>
              <w:pStyle w:val="TableParagraph"/>
              <w:ind w:left="0"/>
              <w:rPr>
                <w:rFonts w:asciiTheme="minorHAnsi" w:hAnsiTheme="minorHAnsi" w:cs="Arial"/>
                <w:sz w:val="24"/>
                <w:szCs w:val="24"/>
              </w:rPr>
            </w:pPr>
          </w:p>
          <w:p w:rsidR="0095770E" w:rsidRPr="0095770E" w:rsidRDefault="0095770E">
            <w:pPr>
              <w:pStyle w:val="TableParagraph"/>
              <w:ind w:left="0"/>
              <w:rPr>
                <w:rFonts w:asciiTheme="minorHAnsi" w:hAnsiTheme="minorHAnsi" w:cs="Arial"/>
                <w:sz w:val="24"/>
                <w:szCs w:val="24"/>
              </w:rPr>
            </w:pPr>
          </w:p>
          <w:p w:rsidR="0095770E" w:rsidRPr="0095770E" w:rsidRDefault="0095770E">
            <w:pPr>
              <w:pStyle w:val="TableParagraph"/>
              <w:ind w:left="0"/>
              <w:rPr>
                <w:rFonts w:asciiTheme="minorHAnsi" w:hAnsiTheme="minorHAnsi" w:cs="Arial"/>
                <w:sz w:val="24"/>
                <w:szCs w:val="24"/>
              </w:rPr>
            </w:pPr>
          </w:p>
          <w:p w:rsidR="0095770E" w:rsidRDefault="0095770E">
            <w:pPr>
              <w:pStyle w:val="TableParagraph"/>
              <w:ind w:left="0"/>
              <w:rPr>
                <w:ins w:id="3" w:author="Amy-Rose Bedford" w:date="2019-06-02T15:25:00Z"/>
                <w:rFonts w:asciiTheme="minorHAnsi" w:hAnsiTheme="minorHAnsi" w:cs="Arial"/>
                <w:sz w:val="24"/>
                <w:szCs w:val="24"/>
              </w:rPr>
            </w:pPr>
          </w:p>
          <w:p w:rsidR="00E25827" w:rsidRDefault="00E25827">
            <w:pPr>
              <w:pStyle w:val="TableParagraph"/>
              <w:ind w:left="0"/>
              <w:rPr>
                <w:ins w:id="4" w:author="Amy-Rose Bedford" w:date="2019-06-02T15:25:00Z"/>
                <w:rFonts w:asciiTheme="minorHAnsi" w:hAnsiTheme="minorHAnsi" w:cs="Arial"/>
                <w:sz w:val="24"/>
                <w:szCs w:val="24"/>
              </w:rPr>
            </w:pPr>
          </w:p>
          <w:p w:rsidR="00E25827" w:rsidRPr="0095770E" w:rsidRDefault="00E25827">
            <w:pPr>
              <w:pStyle w:val="TableParagraph"/>
              <w:ind w:left="0"/>
              <w:rPr>
                <w:rFonts w:asciiTheme="minorHAnsi" w:hAnsiTheme="minorHAnsi" w:cs="Arial"/>
                <w:sz w:val="24"/>
                <w:szCs w:val="24"/>
              </w:rPr>
            </w:pPr>
          </w:p>
          <w:p w:rsidR="0095770E" w:rsidRPr="0095770E" w:rsidRDefault="0095770E">
            <w:pPr>
              <w:pStyle w:val="TableParagraph"/>
              <w:ind w:left="0"/>
              <w:rPr>
                <w:rFonts w:asciiTheme="minorHAnsi" w:hAnsiTheme="minorHAnsi" w:cs="Arial"/>
                <w:sz w:val="24"/>
                <w:szCs w:val="24"/>
              </w:rPr>
            </w:pPr>
            <w:r w:rsidRPr="0095770E">
              <w:rPr>
                <w:rFonts w:asciiTheme="minorHAnsi" w:hAnsiTheme="minorHAnsi" w:cs="Arial"/>
                <w:sz w:val="24"/>
                <w:szCs w:val="24"/>
              </w:rPr>
              <w:t>Ensure th</w:t>
            </w:r>
            <w:r w:rsidR="00AC5225">
              <w:rPr>
                <w:rFonts w:asciiTheme="minorHAnsi" w:hAnsiTheme="minorHAnsi" w:cs="Arial"/>
                <w:sz w:val="24"/>
                <w:szCs w:val="24"/>
              </w:rPr>
              <w:t>e</w:t>
            </w:r>
            <w:r w:rsidRPr="0095770E">
              <w:rPr>
                <w:rFonts w:asciiTheme="minorHAnsi" w:hAnsiTheme="minorHAnsi" w:cs="Arial"/>
                <w:sz w:val="24"/>
                <w:szCs w:val="24"/>
              </w:rPr>
              <w:t xml:space="preserve"> upkeep of gymnastic apparatus</w:t>
            </w:r>
            <w:r w:rsidR="00AC5225">
              <w:rPr>
                <w:rFonts w:asciiTheme="minorHAnsi" w:hAnsiTheme="minorHAnsi" w:cs="Arial"/>
                <w:sz w:val="24"/>
                <w:szCs w:val="24"/>
              </w:rPr>
              <w:t>.</w:t>
            </w:r>
          </w:p>
          <w:p w:rsidR="0095770E" w:rsidRPr="0095770E" w:rsidRDefault="0095770E">
            <w:pPr>
              <w:pStyle w:val="TableParagraph"/>
              <w:ind w:left="0"/>
              <w:rPr>
                <w:rFonts w:asciiTheme="minorHAnsi" w:hAnsiTheme="minorHAnsi" w:cs="Arial"/>
                <w:sz w:val="24"/>
                <w:szCs w:val="24"/>
              </w:rPr>
            </w:pPr>
          </w:p>
          <w:p w:rsidR="0095770E" w:rsidRPr="0095770E" w:rsidRDefault="0095770E">
            <w:pPr>
              <w:pStyle w:val="TableParagraph"/>
              <w:ind w:left="0"/>
              <w:rPr>
                <w:rFonts w:asciiTheme="minorHAnsi" w:hAnsiTheme="minorHAnsi" w:cs="Arial"/>
                <w:sz w:val="24"/>
                <w:szCs w:val="24"/>
              </w:rPr>
            </w:pPr>
          </w:p>
          <w:p w:rsidR="0095770E" w:rsidRPr="0095770E" w:rsidRDefault="0095770E">
            <w:pPr>
              <w:pStyle w:val="TableParagraph"/>
              <w:ind w:left="0"/>
              <w:rPr>
                <w:rFonts w:asciiTheme="minorHAnsi" w:hAnsiTheme="minorHAnsi" w:cs="Arial"/>
                <w:sz w:val="24"/>
                <w:szCs w:val="24"/>
              </w:rPr>
            </w:pPr>
          </w:p>
          <w:p w:rsidR="0095770E" w:rsidRDefault="0095770E" w:rsidP="0095770E">
            <w:pPr>
              <w:pStyle w:val="TableParagraph"/>
              <w:ind w:left="0"/>
              <w:rPr>
                <w:rFonts w:asciiTheme="minorHAnsi" w:hAnsiTheme="minorHAnsi"/>
                <w:sz w:val="24"/>
                <w:szCs w:val="24"/>
              </w:rPr>
            </w:pPr>
            <w:r w:rsidRPr="0095770E">
              <w:rPr>
                <w:rFonts w:asciiTheme="minorHAnsi" w:hAnsiTheme="minorHAnsi"/>
                <w:sz w:val="24"/>
                <w:szCs w:val="24"/>
              </w:rPr>
              <w:t>Upkeep of transport to take children to and from tournaments, swimming and local activities</w:t>
            </w:r>
            <w:r w:rsidR="00CC6951">
              <w:rPr>
                <w:rFonts w:asciiTheme="minorHAnsi" w:hAnsiTheme="minorHAnsi"/>
                <w:sz w:val="24"/>
                <w:szCs w:val="24"/>
              </w:rPr>
              <w:t>.</w:t>
            </w:r>
          </w:p>
          <w:p w:rsidR="00CC6951" w:rsidRDefault="00CC6951" w:rsidP="0095770E">
            <w:pPr>
              <w:pStyle w:val="TableParagraph"/>
              <w:ind w:left="0"/>
              <w:rPr>
                <w:rFonts w:asciiTheme="minorHAnsi" w:hAnsiTheme="minorHAnsi"/>
                <w:sz w:val="24"/>
                <w:szCs w:val="24"/>
              </w:rPr>
            </w:pPr>
          </w:p>
          <w:p w:rsidR="00CC6951" w:rsidRDefault="00CC6951" w:rsidP="0095770E">
            <w:pPr>
              <w:pStyle w:val="TableParagraph"/>
              <w:ind w:left="0"/>
              <w:rPr>
                <w:rFonts w:asciiTheme="minorHAnsi" w:hAnsiTheme="minorHAnsi"/>
                <w:sz w:val="24"/>
                <w:szCs w:val="24"/>
              </w:rPr>
            </w:pPr>
          </w:p>
          <w:p w:rsidR="00CC6951" w:rsidRDefault="00CC6951" w:rsidP="0095770E">
            <w:pPr>
              <w:pStyle w:val="TableParagraph"/>
              <w:ind w:left="0"/>
              <w:rPr>
                <w:rFonts w:asciiTheme="minorHAnsi" w:hAnsiTheme="minorHAnsi"/>
                <w:sz w:val="24"/>
                <w:szCs w:val="24"/>
              </w:rPr>
            </w:pPr>
          </w:p>
          <w:p w:rsidR="00CC6951" w:rsidRDefault="00CC6951" w:rsidP="0095770E">
            <w:pPr>
              <w:pStyle w:val="TableParagraph"/>
              <w:ind w:left="0"/>
              <w:rPr>
                <w:rFonts w:asciiTheme="minorHAnsi" w:hAnsiTheme="minorHAnsi"/>
                <w:sz w:val="24"/>
                <w:szCs w:val="24"/>
              </w:rPr>
            </w:pPr>
          </w:p>
          <w:p w:rsidR="00CC6951" w:rsidRDefault="00CC6951" w:rsidP="0095770E">
            <w:pPr>
              <w:pStyle w:val="TableParagraph"/>
              <w:ind w:left="0"/>
              <w:rPr>
                <w:rFonts w:asciiTheme="minorHAnsi" w:hAnsiTheme="minorHAnsi"/>
                <w:sz w:val="24"/>
                <w:szCs w:val="24"/>
              </w:rPr>
            </w:pPr>
          </w:p>
          <w:p w:rsidR="00CC6951" w:rsidRPr="00CC6951" w:rsidRDefault="00CC6951" w:rsidP="00CC6951">
            <w:pPr>
              <w:pStyle w:val="TableParagraph"/>
              <w:rPr>
                <w:rFonts w:asciiTheme="minorHAnsi" w:hAnsiTheme="minorHAnsi"/>
                <w:sz w:val="24"/>
                <w:szCs w:val="24"/>
              </w:rPr>
            </w:pPr>
            <w:r w:rsidRPr="00CC6951">
              <w:rPr>
                <w:rFonts w:asciiTheme="minorHAnsi" w:hAnsiTheme="minorHAnsi"/>
                <w:sz w:val="24"/>
                <w:szCs w:val="24"/>
              </w:rPr>
              <w:lastRenderedPageBreak/>
              <w:t>To continue to develop the</w:t>
            </w:r>
          </w:p>
          <w:p w:rsidR="00CC6951" w:rsidRPr="00CC6951" w:rsidRDefault="00CC6951" w:rsidP="00CC6951">
            <w:pPr>
              <w:pStyle w:val="TableParagraph"/>
              <w:rPr>
                <w:rFonts w:asciiTheme="minorHAnsi" w:hAnsiTheme="minorHAnsi"/>
                <w:sz w:val="24"/>
                <w:szCs w:val="24"/>
              </w:rPr>
            </w:pPr>
            <w:r w:rsidRPr="00CC6951">
              <w:rPr>
                <w:rFonts w:asciiTheme="minorHAnsi" w:hAnsiTheme="minorHAnsi"/>
                <w:sz w:val="24"/>
                <w:szCs w:val="24"/>
              </w:rPr>
              <w:t>outdoor play area in the</w:t>
            </w:r>
          </w:p>
          <w:p w:rsidR="00CC6951" w:rsidRPr="0095770E" w:rsidRDefault="00CC6951" w:rsidP="00CC6951">
            <w:pPr>
              <w:pStyle w:val="TableParagraph"/>
              <w:ind w:left="0"/>
              <w:rPr>
                <w:rFonts w:asciiTheme="minorHAnsi" w:hAnsiTheme="minorHAnsi"/>
                <w:sz w:val="24"/>
                <w:szCs w:val="24"/>
              </w:rPr>
            </w:pPr>
            <w:r w:rsidRPr="00CC6951">
              <w:rPr>
                <w:rFonts w:asciiTheme="minorHAnsi" w:hAnsiTheme="minorHAnsi"/>
                <w:sz w:val="24"/>
                <w:szCs w:val="24"/>
              </w:rPr>
              <w:t>EYFS playground.</w:t>
            </w:r>
          </w:p>
        </w:tc>
        <w:tc>
          <w:tcPr>
            <w:tcW w:w="1616" w:type="dxa"/>
            <w:tcBorders>
              <w:bottom w:val="single" w:sz="12" w:space="0" w:color="231F20"/>
            </w:tcBorders>
          </w:tcPr>
          <w:p w:rsidR="00705079" w:rsidRPr="0095770E" w:rsidRDefault="0095770E">
            <w:pPr>
              <w:pStyle w:val="TableParagraph"/>
              <w:ind w:left="0"/>
              <w:rPr>
                <w:rFonts w:asciiTheme="minorHAnsi" w:hAnsiTheme="minorHAnsi"/>
                <w:sz w:val="24"/>
                <w:szCs w:val="24"/>
              </w:rPr>
            </w:pPr>
            <w:r w:rsidRPr="0095770E">
              <w:rPr>
                <w:rFonts w:asciiTheme="minorHAnsi" w:hAnsiTheme="minorHAnsi"/>
                <w:sz w:val="24"/>
                <w:szCs w:val="24"/>
              </w:rPr>
              <w:lastRenderedPageBreak/>
              <w:t>£2000</w:t>
            </w: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r w:rsidRPr="0095770E">
              <w:rPr>
                <w:rFonts w:asciiTheme="minorHAnsi" w:hAnsiTheme="minorHAnsi"/>
                <w:sz w:val="24"/>
                <w:szCs w:val="24"/>
              </w:rPr>
              <w:t>£1000</w:t>
            </w: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Pr="0095770E" w:rsidRDefault="0095770E">
            <w:pPr>
              <w:pStyle w:val="TableParagraph"/>
              <w:ind w:left="0"/>
              <w:rPr>
                <w:rFonts w:asciiTheme="minorHAnsi" w:hAnsiTheme="minorHAnsi"/>
                <w:sz w:val="24"/>
                <w:szCs w:val="24"/>
              </w:rPr>
            </w:pPr>
          </w:p>
          <w:p w:rsidR="0095770E" w:rsidRDefault="0095770E">
            <w:pPr>
              <w:pStyle w:val="TableParagraph"/>
              <w:ind w:left="0"/>
              <w:rPr>
                <w:rFonts w:asciiTheme="minorHAnsi" w:hAnsiTheme="minorHAnsi"/>
                <w:sz w:val="24"/>
                <w:szCs w:val="24"/>
              </w:rPr>
            </w:pPr>
            <w:r w:rsidRPr="0095770E">
              <w:rPr>
                <w:rFonts w:asciiTheme="minorHAnsi" w:hAnsiTheme="minorHAnsi"/>
                <w:sz w:val="24"/>
                <w:szCs w:val="24"/>
              </w:rPr>
              <w:t>£3000</w:t>
            </w: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Pr="0095770E" w:rsidRDefault="00CC6951">
            <w:pPr>
              <w:pStyle w:val="TableParagraph"/>
              <w:ind w:left="0"/>
              <w:rPr>
                <w:rFonts w:asciiTheme="minorHAnsi" w:hAnsiTheme="minorHAnsi"/>
                <w:sz w:val="24"/>
                <w:szCs w:val="24"/>
              </w:rPr>
            </w:pPr>
            <w:r>
              <w:rPr>
                <w:rFonts w:asciiTheme="minorHAnsi" w:hAnsiTheme="minorHAnsi"/>
                <w:sz w:val="24"/>
                <w:szCs w:val="24"/>
              </w:rPr>
              <w:lastRenderedPageBreak/>
              <w:t>£500</w:t>
            </w:r>
          </w:p>
        </w:tc>
        <w:tc>
          <w:tcPr>
            <w:tcW w:w="3307" w:type="dxa"/>
            <w:tcBorders>
              <w:bottom w:val="single" w:sz="12" w:space="0" w:color="231F20"/>
            </w:tcBorders>
          </w:tcPr>
          <w:p w:rsidR="0095770E" w:rsidRPr="0095770E" w:rsidRDefault="0095770E" w:rsidP="0095770E">
            <w:pPr>
              <w:pStyle w:val="TableParagraph"/>
              <w:rPr>
                <w:rFonts w:asciiTheme="minorHAnsi" w:hAnsiTheme="minorHAnsi"/>
                <w:sz w:val="24"/>
                <w:szCs w:val="24"/>
              </w:rPr>
            </w:pPr>
            <w:r w:rsidRPr="0095770E">
              <w:rPr>
                <w:rFonts w:asciiTheme="minorHAnsi" w:hAnsiTheme="minorHAnsi"/>
                <w:sz w:val="24"/>
                <w:szCs w:val="24"/>
              </w:rPr>
              <w:lastRenderedPageBreak/>
              <w:t xml:space="preserve">Quality assured PE equipment available for all children across school, including kits for  </w:t>
            </w:r>
            <w:r w:rsidR="00AC5225">
              <w:rPr>
                <w:rFonts w:asciiTheme="minorHAnsi" w:hAnsiTheme="minorHAnsi"/>
                <w:sz w:val="24"/>
                <w:szCs w:val="24"/>
              </w:rPr>
              <w:t xml:space="preserve">external </w:t>
            </w:r>
            <w:r w:rsidRPr="0095770E">
              <w:rPr>
                <w:rFonts w:asciiTheme="minorHAnsi" w:hAnsiTheme="minorHAnsi"/>
                <w:sz w:val="24"/>
                <w:szCs w:val="24"/>
              </w:rPr>
              <w:t>competition</w:t>
            </w:r>
            <w:r w:rsidR="00AC5225">
              <w:rPr>
                <w:rFonts w:asciiTheme="minorHAnsi" w:hAnsiTheme="minorHAnsi"/>
                <w:sz w:val="24"/>
                <w:szCs w:val="24"/>
              </w:rPr>
              <w:t>s</w:t>
            </w:r>
            <w:r w:rsidRPr="0095770E">
              <w:rPr>
                <w:rFonts w:asciiTheme="minorHAnsi" w:hAnsiTheme="minorHAnsi"/>
                <w:sz w:val="24"/>
                <w:szCs w:val="24"/>
              </w:rPr>
              <w:t>.</w:t>
            </w:r>
          </w:p>
          <w:p w:rsidR="0095770E" w:rsidRPr="0095770E" w:rsidRDefault="0095770E" w:rsidP="0095770E">
            <w:pPr>
              <w:pStyle w:val="TableParagraph"/>
              <w:rPr>
                <w:rFonts w:asciiTheme="minorHAnsi" w:hAnsiTheme="minorHAnsi"/>
                <w:sz w:val="24"/>
                <w:szCs w:val="24"/>
              </w:rPr>
            </w:pPr>
            <w:r w:rsidRPr="0095770E">
              <w:rPr>
                <w:rFonts w:asciiTheme="minorHAnsi" w:hAnsiTheme="minorHAnsi"/>
                <w:sz w:val="24"/>
                <w:szCs w:val="24"/>
              </w:rPr>
              <w:t>Children have access to more resources to be able to practise sports skills being taught</w:t>
            </w:r>
            <w:r w:rsidR="00CC6951">
              <w:rPr>
                <w:rFonts w:asciiTheme="minorHAnsi" w:hAnsiTheme="minorHAnsi"/>
                <w:sz w:val="24"/>
                <w:szCs w:val="24"/>
              </w:rPr>
              <w:t>.</w:t>
            </w:r>
          </w:p>
          <w:p w:rsidR="00705079" w:rsidRPr="0095770E" w:rsidRDefault="0095770E" w:rsidP="0095770E">
            <w:pPr>
              <w:pStyle w:val="TableParagraph"/>
              <w:ind w:left="0"/>
              <w:rPr>
                <w:rFonts w:asciiTheme="minorHAnsi" w:hAnsiTheme="minorHAnsi"/>
                <w:sz w:val="24"/>
                <w:szCs w:val="24"/>
              </w:rPr>
            </w:pPr>
            <w:r w:rsidRPr="0095770E">
              <w:rPr>
                <w:rFonts w:asciiTheme="minorHAnsi" w:hAnsiTheme="minorHAnsi"/>
                <w:sz w:val="24"/>
                <w:szCs w:val="24"/>
              </w:rPr>
              <w:t>Children take pride in maintaining sports equipment to be used effectively</w:t>
            </w:r>
            <w:r w:rsidR="00CC6951">
              <w:rPr>
                <w:rFonts w:asciiTheme="minorHAnsi" w:hAnsiTheme="minorHAnsi"/>
                <w:sz w:val="24"/>
                <w:szCs w:val="24"/>
              </w:rPr>
              <w:t>.</w:t>
            </w:r>
          </w:p>
          <w:p w:rsidR="0095770E" w:rsidRPr="0095770E" w:rsidRDefault="0095770E">
            <w:pPr>
              <w:pStyle w:val="TableParagraph"/>
              <w:ind w:left="0"/>
              <w:rPr>
                <w:rFonts w:asciiTheme="minorHAnsi" w:hAnsiTheme="minorHAnsi"/>
                <w:sz w:val="24"/>
                <w:szCs w:val="24"/>
              </w:rPr>
            </w:pPr>
          </w:p>
          <w:p w:rsidR="0095770E" w:rsidRPr="0095770E" w:rsidRDefault="0095770E" w:rsidP="0095770E">
            <w:pPr>
              <w:pStyle w:val="TableParagraph"/>
              <w:ind w:left="0"/>
              <w:rPr>
                <w:rFonts w:asciiTheme="minorHAnsi" w:hAnsiTheme="minorHAnsi" w:cs="Arial"/>
                <w:sz w:val="24"/>
                <w:szCs w:val="24"/>
              </w:rPr>
            </w:pPr>
            <w:r w:rsidRPr="0095770E">
              <w:rPr>
                <w:rFonts w:asciiTheme="minorHAnsi" w:hAnsiTheme="minorHAnsi" w:cs="Arial"/>
                <w:sz w:val="24"/>
                <w:szCs w:val="24"/>
              </w:rPr>
              <w:t xml:space="preserve">GEMs external company to risk assess and repair specific gymnastic equipment in February 2019. </w:t>
            </w:r>
          </w:p>
          <w:p w:rsidR="0095770E" w:rsidRPr="0095770E" w:rsidRDefault="0095770E" w:rsidP="0095770E">
            <w:pPr>
              <w:pStyle w:val="TableParagraph"/>
              <w:ind w:left="0"/>
              <w:rPr>
                <w:rFonts w:asciiTheme="minorHAnsi" w:hAnsiTheme="minorHAnsi" w:cs="Arial"/>
                <w:sz w:val="24"/>
                <w:szCs w:val="24"/>
              </w:rPr>
            </w:pPr>
          </w:p>
          <w:p w:rsidR="0095770E" w:rsidRPr="0095770E" w:rsidRDefault="0095770E" w:rsidP="0095770E">
            <w:pPr>
              <w:pStyle w:val="TableParagraph"/>
              <w:rPr>
                <w:rFonts w:asciiTheme="minorHAnsi" w:hAnsiTheme="minorHAnsi"/>
                <w:sz w:val="24"/>
                <w:szCs w:val="24"/>
              </w:rPr>
            </w:pPr>
            <w:r w:rsidRPr="0095770E">
              <w:rPr>
                <w:rFonts w:asciiTheme="minorHAnsi" w:hAnsiTheme="minorHAnsi"/>
                <w:sz w:val="24"/>
                <w:szCs w:val="24"/>
              </w:rPr>
              <w:t>Children able to attend a wider variety of sports and physical activities.</w:t>
            </w:r>
          </w:p>
          <w:p w:rsidR="0095770E" w:rsidRDefault="0095770E" w:rsidP="0095770E">
            <w:pPr>
              <w:pStyle w:val="TableParagraph"/>
              <w:ind w:left="0"/>
              <w:rPr>
                <w:rFonts w:asciiTheme="minorHAnsi" w:hAnsiTheme="minorHAnsi"/>
                <w:sz w:val="24"/>
                <w:szCs w:val="24"/>
              </w:rPr>
            </w:pPr>
            <w:r w:rsidRPr="0095770E">
              <w:rPr>
                <w:rFonts w:asciiTheme="minorHAnsi" w:hAnsiTheme="minorHAnsi"/>
                <w:sz w:val="24"/>
                <w:szCs w:val="24"/>
              </w:rPr>
              <w:t>More staff trained to use minibuses to allow more children to participate in external competitions.</w:t>
            </w:r>
          </w:p>
          <w:p w:rsidR="00CC6951" w:rsidRDefault="00CC6951" w:rsidP="0095770E">
            <w:pPr>
              <w:pStyle w:val="TableParagraph"/>
              <w:ind w:left="0"/>
              <w:rPr>
                <w:rFonts w:asciiTheme="minorHAnsi" w:hAnsiTheme="minorHAnsi"/>
                <w:sz w:val="24"/>
                <w:szCs w:val="24"/>
              </w:rPr>
            </w:pPr>
          </w:p>
          <w:p w:rsidR="00CC6951" w:rsidRPr="0095770E" w:rsidRDefault="00CC6951" w:rsidP="0095770E">
            <w:pPr>
              <w:pStyle w:val="TableParagraph"/>
              <w:ind w:left="0"/>
              <w:rPr>
                <w:rFonts w:asciiTheme="minorHAnsi" w:hAnsiTheme="minorHAnsi"/>
                <w:sz w:val="24"/>
                <w:szCs w:val="24"/>
              </w:rPr>
            </w:pPr>
          </w:p>
        </w:tc>
        <w:tc>
          <w:tcPr>
            <w:tcW w:w="3134" w:type="dxa"/>
            <w:tcBorders>
              <w:bottom w:val="single" w:sz="12" w:space="0" w:color="231F20"/>
            </w:tcBorders>
          </w:tcPr>
          <w:p w:rsidR="00705079" w:rsidRDefault="00064DAD">
            <w:pPr>
              <w:pStyle w:val="TableParagraph"/>
              <w:ind w:left="0"/>
              <w:rPr>
                <w:rFonts w:asciiTheme="minorHAnsi" w:hAnsiTheme="minorHAnsi"/>
                <w:sz w:val="24"/>
              </w:rPr>
            </w:pPr>
            <w:r>
              <w:rPr>
                <w:rFonts w:asciiTheme="minorHAnsi" w:hAnsiTheme="minorHAnsi"/>
                <w:sz w:val="24"/>
              </w:rPr>
              <w:lastRenderedPageBreak/>
              <w:t xml:space="preserve">Continue to make an audit of all PE stock in school to ensure a broad and balanced curriculum in PE. </w:t>
            </w:r>
          </w:p>
          <w:p w:rsidR="00D73816" w:rsidRDefault="00D73816">
            <w:pPr>
              <w:pStyle w:val="TableParagraph"/>
              <w:ind w:left="0"/>
              <w:rPr>
                <w:rFonts w:asciiTheme="minorHAnsi" w:hAnsiTheme="minorHAnsi"/>
                <w:sz w:val="24"/>
              </w:rPr>
            </w:pPr>
          </w:p>
          <w:p w:rsidR="00D73816" w:rsidRDefault="00D73816">
            <w:pPr>
              <w:pStyle w:val="TableParagraph"/>
              <w:ind w:left="0"/>
              <w:rPr>
                <w:rFonts w:asciiTheme="minorHAnsi" w:hAnsiTheme="minorHAnsi"/>
                <w:sz w:val="24"/>
              </w:rPr>
            </w:pPr>
          </w:p>
          <w:p w:rsidR="00D73816" w:rsidRDefault="00D73816">
            <w:pPr>
              <w:pStyle w:val="TableParagraph"/>
              <w:ind w:left="0"/>
              <w:rPr>
                <w:rFonts w:asciiTheme="minorHAnsi" w:hAnsiTheme="minorHAnsi"/>
                <w:sz w:val="24"/>
              </w:rPr>
            </w:pPr>
          </w:p>
          <w:p w:rsidR="00D73816" w:rsidRDefault="00D73816">
            <w:pPr>
              <w:pStyle w:val="TableParagraph"/>
              <w:ind w:left="0"/>
              <w:rPr>
                <w:rFonts w:asciiTheme="minorHAnsi" w:hAnsiTheme="minorHAnsi"/>
                <w:sz w:val="24"/>
              </w:rPr>
            </w:pPr>
          </w:p>
          <w:p w:rsidR="00D73816" w:rsidDel="00064DAD" w:rsidRDefault="00D73816">
            <w:pPr>
              <w:pStyle w:val="TableParagraph"/>
              <w:ind w:left="0"/>
              <w:rPr>
                <w:del w:id="5" w:author="A Teacher" w:date="2019-06-11T15:53:00Z"/>
                <w:rFonts w:asciiTheme="minorHAnsi" w:hAnsiTheme="minorHAnsi"/>
                <w:sz w:val="24"/>
              </w:rPr>
            </w:pPr>
          </w:p>
          <w:p w:rsidR="00D73816" w:rsidDel="00064DAD" w:rsidRDefault="00D73816">
            <w:pPr>
              <w:pStyle w:val="TableParagraph"/>
              <w:ind w:left="0"/>
              <w:rPr>
                <w:del w:id="6" w:author="A Teacher" w:date="2019-06-11T15:53:00Z"/>
                <w:rFonts w:asciiTheme="minorHAnsi" w:hAnsiTheme="minorHAnsi"/>
                <w:sz w:val="24"/>
              </w:rPr>
            </w:pPr>
          </w:p>
          <w:p w:rsidR="00D73816" w:rsidDel="00064DAD" w:rsidRDefault="00D73816">
            <w:pPr>
              <w:pStyle w:val="TableParagraph"/>
              <w:ind w:left="0"/>
              <w:rPr>
                <w:del w:id="7" w:author="A Teacher" w:date="2019-06-11T15:53:00Z"/>
                <w:rFonts w:asciiTheme="minorHAnsi" w:hAnsiTheme="minorHAnsi"/>
                <w:sz w:val="24"/>
              </w:rPr>
            </w:pPr>
          </w:p>
          <w:p w:rsidR="00064DAD" w:rsidRDefault="00064DAD" w:rsidP="00064DAD">
            <w:pPr>
              <w:pStyle w:val="TableParagraph"/>
              <w:ind w:left="0"/>
              <w:rPr>
                <w:rFonts w:asciiTheme="minorHAnsi" w:hAnsiTheme="minorHAnsi"/>
                <w:sz w:val="24"/>
              </w:rPr>
            </w:pPr>
            <w:r>
              <w:rPr>
                <w:rFonts w:asciiTheme="minorHAnsi" w:hAnsiTheme="minorHAnsi"/>
                <w:sz w:val="24"/>
              </w:rPr>
              <w:t xml:space="preserve">Continue this investment yearly to provide high quality gymnastic lessons for all. </w:t>
            </w:r>
          </w:p>
          <w:p w:rsidR="00D73816" w:rsidDel="00064DAD" w:rsidRDefault="00D73816">
            <w:pPr>
              <w:pStyle w:val="TableParagraph"/>
              <w:ind w:left="0"/>
              <w:rPr>
                <w:del w:id="8" w:author="A Teacher" w:date="2019-06-11T15:53:00Z"/>
                <w:rFonts w:asciiTheme="minorHAnsi" w:hAnsiTheme="minorHAnsi"/>
                <w:sz w:val="24"/>
              </w:rPr>
            </w:pPr>
          </w:p>
          <w:p w:rsidR="00D73816" w:rsidDel="00064DAD" w:rsidRDefault="00D73816">
            <w:pPr>
              <w:pStyle w:val="TableParagraph"/>
              <w:ind w:left="0"/>
              <w:rPr>
                <w:del w:id="9" w:author="A Teacher" w:date="2019-06-11T15:53:00Z"/>
                <w:rFonts w:asciiTheme="minorHAnsi" w:hAnsiTheme="minorHAnsi"/>
                <w:sz w:val="24"/>
              </w:rPr>
            </w:pPr>
          </w:p>
          <w:p w:rsidR="00D73816" w:rsidRDefault="00064DAD">
            <w:pPr>
              <w:pStyle w:val="TableParagraph"/>
              <w:ind w:left="0"/>
              <w:rPr>
                <w:rFonts w:asciiTheme="minorHAnsi" w:hAnsiTheme="minorHAnsi"/>
                <w:sz w:val="24"/>
              </w:rPr>
            </w:pPr>
            <w:r>
              <w:rPr>
                <w:rFonts w:asciiTheme="minorHAnsi" w:hAnsiTheme="minorHAnsi"/>
                <w:sz w:val="24"/>
              </w:rPr>
              <w:t>Continue these opportunities for the children to excel in all areas of PE and sport.</w:t>
            </w:r>
          </w:p>
          <w:p w:rsidR="00D73816" w:rsidRDefault="00D73816" w:rsidP="00064DAD">
            <w:pPr>
              <w:pStyle w:val="TableParagraph"/>
              <w:ind w:left="0"/>
              <w:rPr>
                <w:rFonts w:asciiTheme="minorHAnsi" w:hAnsiTheme="minorHAnsi"/>
                <w:sz w:val="24"/>
              </w:rPr>
            </w:pPr>
          </w:p>
          <w:p w:rsidR="00064DAD" w:rsidRDefault="00064DAD" w:rsidP="00064DAD">
            <w:pPr>
              <w:pStyle w:val="TableParagraph"/>
              <w:ind w:left="0"/>
              <w:rPr>
                <w:rFonts w:asciiTheme="minorHAnsi" w:hAnsiTheme="minorHAnsi"/>
                <w:sz w:val="24"/>
              </w:rPr>
            </w:pPr>
          </w:p>
          <w:p w:rsidR="00064DAD" w:rsidRDefault="00064DAD" w:rsidP="00064DAD">
            <w:pPr>
              <w:pStyle w:val="TableParagraph"/>
              <w:ind w:left="0"/>
              <w:rPr>
                <w:rFonts w:asciiTheme="minorHAnsi" w:hAnsiTheme="minorHAnsi"/>
                <w:sz w:val="24"/>
              </w:rPr>
            </w:pPr>
          </w:p>
          <w:p w:rsidR="00064DAD" w:rsidRDefault="00064DAD" w:rsidP="00064DAD">
            <w:pPr>
              <w:pStyle w:val="TableParagraph"/>
              <w:ind w:left="0"/>
              <w:rPr>
                <w:rFonts w:asciiTheme="minorHAnsi" w:hAnsiTheme="minorHAnsi"/>
                <w:sz w:val="24"/>
              </w:rPr>
            </w:pPr>
          </w:p>
          <w:p w:rsidR="00064DAD" w:rsidRDefault="00064DAD" w:rsidP="00064DAD">
            <w:pPr>
              <w:pStyle w:val="TableParagraph"/>
              <w:ind w:left="0"/>
              <w:rPr>
                <w:rFonts w:asciiTheme="minorHAnsi" w:hAnsiTheme="minorHAnsi"/>
                <w:sz w:val="24"/>
              </w:rPr>
            </w:pPr>
          </w:p>
          <w:p w:rsidR="00064DAD" w:rsidRPr="0095770E" w:rsidRDefault="00064DAD" w:rsidP="00064DAD">
            <w:pPr>
              <w:pStyle w:val="TableParagraph"/>
              <w:ind w:left="0"/>
              <w:rPr>
                <w:rFonts w:asciiTheme="minorHAnsi" w:hAnsiTheme="minorHAnsi"/>
                <w:sz w:val="24"/>
              </w:rPr>
            </w:pPr>
            <w:r>
              <w:rPr>
                <w:rFonts w:asciiTheme="minorHAnsi" w:hAnsiTheme="minorHAnsi"/>
                <w:sz w:val="24"/>
              </w:rPr>
              <w:lastRenderedPageBreak/>
              <w:t xml:space="preserve">Continue to work closely with the staff in EY to ensure we are providing lots of opportunities for physical development. </w:t>
            </w:r>
          </w:p>
        </w:tc>
      </w:tr>
      <w:tr w:rsidR="00705079" w:rsidRPr="0095770E" w:rsidTr="00A316CB">
        <w:trPr>
          <w:trHeight w:val="315"/>
        </w:trPr>
        <w:tc>
          <w:tcPr>
            <w:tcW w:w="12243" w:type="dxa"/>
            <w:gridSpan w:val="4"/>
            <w:vMerge w:val="restart"/>
            <w:tcBorders>
              <w:top w:val="single" w:sz="12" w:space="0" w:color="231F20"/>
            </w:tcBorders>
          </w:tcPr>
          <w:p w:rsidR="00705079" w:rsidRPr="0095770E" w:rsidRDefault="00C84880">
            <w:pPr>
              <w:pStyle w:val="TableParagraph"/>
              <w:spacing w:before="16"/>
              <w:ind w:left="80"/>
              <w:rPr>
                <w:rFonts w:asciiTheme="minorHAnsi" w:hAnsiTheme="minorHAnsi"/>
                <w:sz w:val="24"/>
              </w:rPr>
            </w:pPr>
            <w:r w:rsidRPr="0095770E">
              <w:rPr>
                <w:rFonts w:asciiTheme="minorHAnsi" w:hAnsiTheme="minorHAnsi"/>
                <w:b/>
                <w:color w:val="0E5F22"/>
                <w:sz w:val="24"/>
              </w:rPr>
              <w:lastRenderedPageBreak/>
              <w:t xml:space="preserve">Key indicator 2: </w:t>
            </w:r>
            <w:r w:rsidRPr="0095770E">
              <w:rPr>
                <w:rFonts w:asciiTheme="minorHAnsi" w:hAnsiTheme="minorHAnsi"/>
                <w:color w:val="0E5F22"/>
                <w:sz w:val="24"/>
              </w:rPr>
              <w:t xml:space="preserve">The profile of PESSPA </w:t>
            </w:r>
            <w:r w:rsidR="008A7255" w:rsidRPr="0095770E">
              <w:rPr>
                <w:rFonts w:asciiTheme="minorHAnsi" w:hAnsiTheme="minorHAnsi"/>
                <w:color w:val="0E5F22"/>
                <w:sz w:val="24"/>
              </w:rPr>
              <w:t>(Physical Education, School</w:t>
            </w:r>
            <w:r w:rsidR="008A7255" w:rsidRPr="0095770E">
              <w:rPr>
                <w:rFonts w:asciiTheme="minorHAnsi" w:hAnsiTheme="minorHAnsi"/>
                <w:color w:val="0E5F22"/>
                <w:sz w:val="24"/>
              </w:rPr>
              <w:tab/>
              <w:t xml:space="preserve">Sport and Physical Activity) </w:t>
            </w:r>
            <w:r w:rsidRPr="0095770E">
              <w:rPr>
                <w:rFonts w:asciiTheme="minorHAnsi" w:hAnsiTheme="minorHAnsi"/>
                <w:color w:val="0E5F22"/>
                <w:sz w:val="24"/>
              </w:rPr>
              <w:t>being raised across the school as a tool for whole school improvement</w:t>
            </w:r>
          </w:p>
        </w:tc>
        <w:tc>
          <w:tcPr>
            <w:tcW w:w="3134" w:type="dxa"/>
            <w:tcBorders>
              <w:top w:val="single" w:sz="4" w:space="0" w:color="auto"/>
            </w:tcBorders>
          </w:tcPr>
          <w:p w:rsidR="00705079" w:rsidRPr="0095770E" w:rsidRDefault="00C84880">
            <w:pPr>
              <w:pStyle w:val="TableParagraph"/>
              <w:spacing w:before="16" w:line="279" w:lineRule="exact"/>
              <w:ind w:left="48" w:right="83"/>
              <w:jc w:val="center"/>
              <w:rPr>
                <w:rFonts w:asciiTheme="minorHAnsi" w:hAnsiTheme="minorHAnsi"/>
                <w:sz w:val="24"/>
              </w:rPr>
            </w:pPr>
            <w:r w:rsidRPr="0095770E">
              <w:rPr>
                <w:rFonts w:asciiTheme="minorHAnsi" w:hAnsiTheme="minorHAnsi"/>
                <w:color w:val="231F20"/>
                <w:sz w:val="24"/>
              </w:rPr>
              <w:t>Percentage of total allocation:</w:t>
            </w:r>
          </w:p>
        </w:tc>
      </w:tr>
      <w:tr w:rsidR="00705079" w:rsidRPr="0095770E">
        <w:trPr>
          <w:trHeight w:val="320"/>
        </w:trPr>
        <w:tc>
          <w:tcPr>
            <w:tcW w:w="12243" w:type="dxa"/>
            <w:gridSpan w:val="4"/>
            <w:vMerge/>
            <w:tcBorders>
              <w:top w:val="nil"/>
            </w:tcBorders>
          </w:tcPr>
          <w:p w:rsidR="00705079" w:rsidRPr="0095770E" w:rsidRDefault="00705079">
            <w:pPr>
              <w:rPr>
                <w:rFonts w:asciiTheme="minorHAnsi" w:hAnsiTheme="minorHAnsi"/>
                <w:sz w:val="2"/>
                <w:szCs w:val="2"/>
              </w:rPr>
            </w:pPr>
          </w:p>
        </w:tc>
        <w:tc>
          <w:tcPr>
            <w:tcW w:w="3134" w:type="dxa"/>
          </w:tcPr>
          <w:p w:rsidR="00705079" w:rsidRPr="0095770E" w:rsidRDefault="00DF2694">
            <w:pPr>
              <w:pStyle w:val="TableParagraph"/>
              <w:spacing w:before="21" w:line="279" w:lineRule="exact"/>
              <w:ind w:left="21"/>
              <w:jc w:val="center"/>
              <w:rPr>
                <w:rFonts w:asciiTheme="minorHAnsi" w:hAnsiTheme="minorHAnsi"/>
                <w:sz w:val="24"/>
              </w:rPr>
            </w:pPr>
            <w:r>
              <w:rPr>
                <w:rFonts w:asciiTheme="minorHAnsi" w:hAnsiTheme="minorHAnsi"/>
                <w:color w:val="231F20"/>
                <w:sz w:val="24"/>
              </w:rPr>
              <w:t>28</w:t>
            </w:r>
            <w:r w:rsidR="00C84880" w:rsidRPr="0095770E">
              <w:rPr>
                <w:rFonts w:asciiTheme="minorHAnsi" w:hAnsiTheme="minorHAnsi"/>
                <w:color w:val="231F20"/>
                <w:sz w:val="24"/>
              </w:rPr>
              <w:t>%</w:t>
            </w:r>
          </w:p>
        </w:tc>
      </w:tr>
      <w:tr w:rsidR="00705079" w:rsidRPr="0095770E">
        <w:trPr>
          <w:trHeight w:val="618"/>
        </w:trPr>
        <w:tc>
          <w:tcPr>
            <w:tcW w:w="3720" w:type="dxa"/>
          </w:tcPr>
          <w:p w:rsidR="00705079" w:rsidRPr="0095770E" w:rsidRDefault="00C84880">
            <w:pPr>
              <w:pStyle w:val="TableParagraph"/>
              <w:spacing w:before="19" w:line="288" w:lineRule="exact"/>
              <w:ind w:left="80" w:right="91"/>
              <w:rPr>
                <w:rFonts w:asciiTheme="minorHAnsi" w:hAnsiTheme="minorHAnsi"/>
                <w:sz w:val="24"/>
              </w:rPr>
            </w:pPr>
            <w:r w:rsidRPr="0095770E">
              <w:rPr>
                <w:rFonts w:asciiTheme="minorHAnsi" w:hAnsiTheme="minorHAnsi"/>
                <w:color w:val="231F20"/>
                <w:sz w:val="24"/>
              </w:rPr>
              <w:t xml:space="preserve">School focus with clarity on intended </w:t>
            </w:r>
            <w:r w:rsidRPr="0095770E">
              <w:rPr>
                <w:rFonts w:asciiTheme="minorHAnsi" w:hAnsiTheme="minorHAnsi"/>
                <w:b/>
                <w:color w:val="231F20"/>
                <w:sz w:val="24"/>
              </w:rPr>
              <w:t>impact on pupils</w:t>
            </w:r>
            <w:r w:rsidRPr="0095770E">
              <w:rPr>
                <w:rFonts w:asciiTheme="minorHAnsi" w:hAnsiTheme="minorHAnsi"/>
                <w:color w:val="231F20"/>
                <w:sz w:val="24"/>
              </w:rPr>
              <w:t>:</w:t>
            </w:r>
          </w:p>
        </w:tc>
        <w:tc>
          <w:tcPr>
            <w:tcW w:w="3600"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Actions to achieve:</w:t>
            </w:r>
          </w:p>
        </w:tc>
        <w:tc>
          <w:tcPr>
            <w:tcW w:w="1616" w:type="dxa"/>
          </w:tcPr>
          <w:p w:rsidR="00705079" w:rsidRPr="0095770E" w:rsidRDefault="00C84880">
            <w:pPr>
              <w:pStyle w:val="TableParagraph"/>
              <w:spacing w:before="19" w:line="288" w:lineRule="exact"/>
              <w:ind w:left="80"/>
              <w:rPr>
                <w:rFonts w:asciiTheme="minorHAnsi" w:hAnsiTheme="minorHAnsi"/>
                <w:sz w:val="24"/>
              </w:rPr>
            </w:pPr>
            <w:r w:rsidRPr="0095770E">
              <w:rPr>
                <w:rFonts w:asciiTheme="minorHAnsi" w:hAnsiTheme="minorHAnsi"/>
                <w:color w:val="231F20"/>
                <w:sz w:val="24"/>
              </w:rPr>
              <w:t>Funding allocated:</w:t>
            </w:r>
          </w:p>
        </w:tc>
        <w:tc>
          <w:tcPr>
            <w:tcW w:w="3307" w:type="dxa"/>
          </w:tcPr>
          <w:p w:rsidR="00705079" w:rsidRPr="0095770E" w:rsidRDefault="00C84880">
            <w:pPr>
              <w:pStyle w:val="TableParagraph"/>
              <w:spacing w:before="21"/>
              <w:ind w:left="80"/>
              <w:rPr>
                <w:rFonts w:asciiTheme="minorHAnsi" w:hAnsiTheme="minorHAnsi"/>
                <w:sz w:val="24"/>
              </w:rPr>
            </w:pPr>
            <w:r w:rsidRPr="0095770E">
              <w:rPr>
                <w:rFonts w:asciiTheme="minorHAnsi" w:hAnsiTheme="minorHAnsi"/>
                <w:color w:val="231F20"/>
                <w:sz w:val="24"/>
              </w:rPr>
              <w:t>Evidence and impact:</w:t>
            </w:r>
          </w:p>
        </w:tc>
        <w:tc>
          <w:tcPr>
            <w:tcW w:w="3134" w:type="dxa"/>
          </w:tcPr>
          <w:p w:rsidR="00705079" w:rsidRPr="0095770E" w:rsidRDefault="00C84880">
            <w:pPr>
              <w:pStyle w:val="TableParagraph"/>
              <w:spacing w:before="19" w:line="288" w:lineRule="exact"/>
              <w:ind w:left="80"/>
              <w:rPr>
                <w:rFonts w:asciiTheme="minorHAnsi" w:hAnsiTheme="minorHAnsi"/>
                <w:sz w:val="24"/>
              </w:rPr>
            </w:pPr>
            <w:r w:rsidRPr="0095770E">
              <w:rPr>
                <w:rFonts w:asciiTheme="minorHAnsi" w:hAnsiTheme="minorHAnsi"/>
                <w:color w:val="231F20"/>
                <w:sz w:val="24"/>
              </w:rPr>
              <w:t>Sustainability and suggested next steps:</w:t>
            </w:r>
          </w:p>
        </w:tc>
      </w:tr>
      <w:tr w:rsidR="00705079" w:rsidRPr="0095770E" w:rsidTr="00D73816">
        <w:trPr>
          <w:trHeight w:val="60"/>
        </w:trPr>
        <w:tc>
          <w:tcPr>
            <w:tcW w:w="3720" w:type="dxa"/>
          </w:tcPr>
          <w:p w:rsidR="00705079" w:rsidRDefault="00E25827">
            <w:pPr>
              <w:pStyle w:val="TableParagraph"/>
              <w:ind w:left="0"/>
              <w:rPr>
                <w:rFonts w:asciiTheme="minorHAnsi" w:hAnsiTheme="minorHAnsi" w:cs="Arial"/>
                <w:sz w:val="24"/>
                <w:szCs w:val="24"/>
              </w:rPr>
            </w:pPr>
            <w:r>
              <w:rPr>
                <w:rFonts w:asciiTheme="minorHAnsi" w:hAnsiTheme="minorHAnsi" w:cs="Arial"/>
                <w:sz w:val="24"/>
                <w:szCs w:val="24"/>
              </w:rPr>
              <w:t xml:space="preserve">Continue </w:t>
            </w:r>
            <w:r w:rsidRPr="00DD044E">
              <w:rPr>
                <w:rFonts w:asciiTheme="minorHAnsi" w:hAnsiTheme="minorHAnsi" w:cs="Arial"/>
                <w:sz w:val="24"/>
                <w:szCs w:val="24"/>
              </w:rPr>
              <w:t>to</w:t>
            </w:r>
            <w:r>
              <w:rPr>
                <w:rFonts w:asciiTheme="minorHAnsi" w:hAnsiTheme="minorHAnsi" w:cs="Arial"/>
                <w:sz w:val="24"/>
                <w:szCs w:val="24"/>
              </w:rPr>
              <w:t xml:space="preserve"> </w:t>
            </w:r>
            <w:r w:rsidR="0095770E" w:rsidRPr="00DD044E">
              <w:rPr>
                <w:rFonts w:asciiTheme="minorHAnsi" w:hAnsiTheme="minorHAnsi" w:cs="Arial"/>
                <w:sz w:val="24"/>
                <w:szCs w:val="24"/>
              </w:rPr>
              <w:t>promot</w:t>
            </w:r>
            <w:r w:rsidR="00AC5225">
              <w:rPr>
                <w:rFonts w:asciiTheme="minorHAnsi" w:hAnsiTheme="minorHAnsi" w:cs="Arial"/>
                <w:sz w:val="24"/>
                <w:szCs w:val="24"/>
              </w:rPr>
              <w:t>e the</w:t>
            </w:r>
            <w:r w:rsidR="0095770E" w:rsidRPr="00DD044E">
              <w:rPr>
                <w:rFonts w:asciiTheme="minorHAnsi" w:hAnsiTheme="minorHAnsi" w:cs="Arial"/>
                <w:sz w:val="24"/>
                <w:szCs w:val="24"/>
              </w:rPr>
              <w:t xml:space="preserve"> health and well-being </w:t>
            </w:r>
            <w:r w:rsidR="00AC5225">
              <w:rPr>
                <w:rFonts w:asciiTheme="minorHAnsi" w:hAnsiTheme="minorHAnsi" w:cs="Arial"/>
                <w:sz w:val="24"/>
                <w:szCs w:val="24"/>
              </w:rPr>
              <w:t>of</w:t>
            </w:r>
            <w:r w:rsidR="0095770E" w:rsidRPr="00DD044E">
              <w:rPr>
                <w:rFonts w:asciiTheme="minorHAnsi" w:hAnsiTheme="minorHAnsi" w:cs="Arial"/>
                <w:sz w:val="24"/>
                <w:szCs w:val="24"/>
              </w:rPr>
              <w:t xml:space="preserve"> pupils (including tackling being overweight and obese).</w:t>
            </w: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cs="Arial"/>
                <w:sz w:val="24"/>
                <w:szCs w:val="24"/>
              </w:rPr>
            </w:pPr>
          </w:p>
          <w:p w:rsidR="00CC6951" w:rsidRDefault="00CC6951">
            <w:pPr>
              <w:pStyle w:val="TableParagraph"/>
              <w:ind w:left="0"/>
              <w:rPr>
                <w:rFonts w:asciiTheme="minorHAnsi" w:hAnsiTheme="minorHAnsi"/>
                <w:sz w:val="24"/>
                <w:szCs w:val="24"/>
              </w:rPr>
            </w:pPr>
            <w:r w:rsidRPr="00CC6951">
              <w:rPr>
                <w:rFonts w:asciiTheme="minorHAnsi" w:hAnsiTheme="minorHAnsi"/>
                <w:sz w:val="24"/>
                <w:szCs w:val="24"/>
              </w:rPr>
              <w:t>All Stars Cricket (YCC): deli</w:t>
            </w:r>
            <w:r>
              <w:rPr>
                <w:rFonts w:asciiTheme="minorHAnsi" w:hAnsiTheme="minorHAnsi"/>
                <w:sz w:val="24"/>
                <w:szCs w:val="24"/>
              </w:rPr>
              <w:t>vered taster sessions with Year</w:t>
            </w:r>
            <w:r w:rsidRPr="00CC6951">
              <w:rPr>
                <w:rFonts w:asciiTheme="minorHAnsi" w:hAnsiTheme="minorHAnsi"/>
                <w:sz w:val="24"/>
                <w:szCs w:val="24"/>
              </w:rPr>
              <w:t xml:space="preserve"> 1</w:t>
            </w:r>
            <w:r>
              <w:rPr>
                <w:rFonts w:asciiTheme="minorHAnsi" w:hAnsiTheme="minorHAnsi"/>
                <w:sz w:val="24"/>
                <w:szCs w:val="24"/>
              </w:rPr>
              <w:t>.</w:t>
            </w: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rsidP="00CC6951">
            <w:pPr>
              <w:pStyle w:val="TableParagraph"/>
              <w:rPr>
                <w:rFonts w:asciiTheme="minorHAnsi" w:hAnsiTheme="minorHAnsi"/>
                <w:sz w:val="24"/>
                <w:szCs w:val="24"/>
              </w:rPr>
            </w:pPr>
            <w:r w:rsidRPr="00CC6951">
              <w:rPr>
                <w:rFonts w:asciiTheme="minorHAnsi" w:hAnsiTheme="minorHAnsi"/>
                <w:sz w:val="24"/>
                <w:szCs w:val="24"/>
              </w:rPr>
              <w:lastRenderedPageBreak/>
              <w:t>Pupils</w:t>
            </w:r>
            <w:r w:rsidRPr="00CC6951">
              <w:rPr>
                <w:rFonts w:asciiTheme="minorHAnsi" w:hAnsiTheme="minorHAnsi"/>
                <w:sz w:val="24"/>
                <w:szCs w:val="24"/>
              </w:rPr>
              <w:tab/>
              <w:t>are</w:t>
            </w:r>
            <w:r>
              <w:rPr>
                <w:rFonts w:asciiTheme="minorHAnsi" w:hAnsiTheme="minorHAnsi"/>
                <w:sz w:val="24"/>
                <w:szCs w:val="24"/>
              </w:rPr>
              <w:t xml:space="preserve"> successful </w:t>
            </w:r>
            <w:r w:rsidRPr="00CC6951">
              <w:rPr>
                <w:rFonts w:asciiTheme="minorHAnsi" w:hAnsiTheme="minorHAnsi"/>
                <w:sz w:val="24"/>
                <w:szCs w:val="24"/>
              </w:rPr>
              <w:t>in</w:t>
            </w:r>
            <w:r>
              <w:rPr>
                <w:rFonts w:asciiTheme="minorHAnsi" w:hAnsiTheme="minorHAnsi"/>
                <w:sz w:val="24"/>
                <w:szCs w:val="24"/>
              </w:rPr>
              <w:t xml:space="preserve"> competitive activity to </w:t>
            </w:r>
            <w:r w:rsidRPr="00CC6951">
              <w:rPr>
                <w:rFonts w:asciiTheme="minorHAnsi" w:hAnsiTheme="minorHAnsi"/>
                <w:sz w:val="24"/>
                <w:szCs w:val="24"/>
              </w:rPr>
              <w:t>drive</w:t>
            </w:r>
            <w:r>
              <w:rPr>
                <w:rFonts w:asciiTheme="minorHAnsi" w:hAnsiTheme="minorHAnsi"/>
                <w:sz w:val="24"/>
                <w:szCs w:val="24"/>
              </w:rPr>
              <w:t xml:space="preserve"> aspiration in </w:t>
            </w:r>
            <w:r w:rsidRPr="00CC6951">
              <w:rPr>
                <w:rFonts w:asciiTheme="minorHAnsi" w:hAnsiTheme="minorHAnsi"/>
                <w:sz w:val="24"/>
                <w:szCs w:val="24"/>
              </w:rPr>
              <w:t>PE</w:t>
            </w:r>
            <w:r>
              <w:rPr>
                <w:rFonts w:asciiTheme="minorHAnsi" w:hAnsiTheme="minorHAnsi"/>
                <w:sz w:val="24"/>
                <w:szCs w:val="24"/>
              </w:rPr>
              <w:t>.</w:t>
            </w:r>
          </w:p>
          <w:p w:rsidR="004C7E99" w:rsidRDefault="004C7E99" w:rsidP="00CC6951">
            <w:pPr>
              <w:pStyle w:val="TableParagraph"/>
              <w:rPr>
                <w:rFonts w:asciiTheme="minorHAnsi" w:hAnsiTheme="minorHAnsi"/>
                <w:sz w:val="24"/>
                <w:szCs w:val="24"/>
              </w:rPr>
            </w:pPr>
          </w:p>
          <w:p w:rsidR="004C7E99" w:rsidRDefault="004C7E99" w:rsidP="00CC6951">
            <w:pPr>
              <w:pStyle w:val="TableParagraph"/>
              <w:rPr>
                <w:rFonts w:asciiTheme="minorHAnsi" w:hAnsiTheme="minorHAnsi"/>
                <w:sz w:val="24"/>
                <w:szCs w:val="24"/>
              </w:rPr>
            </w:pPr>
          </w:p>
          <w:p w:rsidR="004C7E99" w:rsidRDefault="004C7E99" w:rsidP="00CC6951">
            <w:pPr>
              <w:pStyle w:val="TableParagraph"/>
              <w:rPr>
                <w:rFonts w:asciiTheme="minorHAnsi" w:hAnsiTheme="minorHAnsi"/>
                <w:sz w:val="24"/>
                <w:szCs w:val="24"/>
              </w:rPr>
            </w:pPr>
          </w:p>
          <w:p w:rsidR="004C7E99" w:rsidRDefault="004C7E99" w:rsidP="00CC6951">
            <w:pPr>
              <w:pStyle w:val="TableParagraph"/>
              <w:rPr>
                <w:rFonts w:asciiTheme="minorHAnsi" w:hAnsiTheme="minorHAnsi"/>
                <w:sz w:val="24"/>
                <w:szCs w:val="24"/>
              </w:rPr>
            </w:pPr>
          </w:p>
          <w:p w:rsidR="004C7E99" w:rsidRDefault="004C7E99" w:rsidP="00CC6951">
            <w:pPr>
              <w:pStyle w:val="TableParagraph"/>
              <w:rPr>
                <w:rFonts w:asciiTheme="minorHAnsi" w:hAnsiTheme="minorHAnsi"/>
                <w:sz w:val="24"/>
                <w:szCs w:val="24"/>
              </w:rPr>
            </w:pPr>
          </w:p>
          <w:p w:rsidR="004C7E99" w:rsidRDefault="004C7E99" w:rsidP="004C7E99">
            <w:pPr>
              <w:adjustRightInd w:val="0"/>
              <w:spacing w:before="13" w:line="252" w:lineRule="auto"/>
              <w:ind w:right="171"/>
              <w:rPr>
                <w:rFonts w:asciiTheme="minorHAnsi" w:hAnsiTheme="minorHAnsi" w:cs="Arial"/>
                <w:sz w:val="24"/>
                <w:szCs w:val="24"/>
              </w:rPr>
            </w:pPr>
            <w:r w:rsidRPr="00DF3D16">
              <w:rPr>
                <w:rFonts w:asciiTheme="minorHAnsi" w:hAnsiTheme="minorHAnsi" w:cs="Arial"/>
                <w:sz w:val="24"/>
                <w:szCs w:val="24"/>
              </w:rPr>
              <w:t>To instil in pupils a love of sport and physical activity.</w:t>
            </w:r>
          </w:p>
          <w:p w:rsidR="004A5A7F" w:rsidRDefault="004A5A7F" w:rsidP="004C7E99">
            <w:pPr>
              <w:adjustRightInd w:val="0"/>
              <w:spacing w:before="13" w:line="252" w:lineRule="auto"/>
              <w:ind w:right="171"/>
              <w:rPr>
                <w:rFonts w:asciiTheme="minorHAnsi" w:hAnsiTheme="minorHAnsi" w:cs="Arial"/>
                <w:sz w:val="24"/>
                <w:szCs w:val="24"/>
              </w:rPr>
            </w:pPr>
          </w:p>
          <w:p w:rsidR="004A5A7F" w:rsidRDefault="004A5A7F" w:rsidP="004C7E99">
            <w:pPr>
              <w:adjustRightInd w:val="0"/>
              <w:spacing w:before="13" w:line="252" w:lineRule="auto"/>
              <w:ind w:right="171"/>
              <w:rPr>
                <w:rFonts w:asciiTheme="minorHAnsi" w:hAnsiTheme="minorHAnsi" w:cs="Arial"/>
                <w:sz w:val="24"/>
                <w:szCs w:val="24"/>
              </w:rPr>
            </w:pPr>
          </w:p>
          <w:p w:rsidR="004A5A7F" w:rsidRDefault="004A5A7F" w:rsidP="004C7E99">
            <w:pPr>
              <w:adjustRightInd w:val="0"/>
              <w:spacing w:before="13" w:line="252" w:lineRule="auto"/>
              <w:ind w:right="171"/>
              <w:rPr>
                <w:rFonts w:asciiTheme="minorHAnsi" w:hAnsiTheme="minorHAnsi" w:cs="Arial"/>
                <w:sz w:val="24"/>
                <w:szCs w:val="24"/>
              </w:rPr>
            </w:pPr>
          </w:p>
          <w:p w:rsidR="004A5A7F" w:rsidRDefault="004A5A7F" w:rsidP="004C7E99">
            <w:pPr>
              <w:adjustRightInd w:val="0"/>
              <w:spacing w:before="13" w:line="252" w:lineRule="auto"/>
              <w:ind w:right="171"/>
              <w:rPr>
                <w:rFonts w:asciiTheme="minorHAnsi" w:hAnsiTheme="minorHAnsi" w:cs="Arial"/>
                <w:sz w:val="24"/>
                <w:szCs w:val="24"/>
              </w:rPr>
            </w:pPr>
          </w:p>
          <w:p w:rsidR="004A5A7F" w:rsidRDefault="004A5A7F" w:rsidP="004C7E99">
            <w:pPr>
              <w:adjustRightInd w:val="0"/>
              <w:spacing w:before="13" w:line="252" w:lineRule="auto"/>
              <w:ind w:right="171"/>
              <w:rPr>
                <w:rFonts w:asciiTheme="minorHAnsi" w:hAnsiTheme="minorHAnsi" w:cs="Arial"/>
                <w:sz w:val="24"/>
                <w:szCs w:val="24"/>
              </w:rPr>
            </w:pPr>
          </w:p>
          <w:p w:rsidR="004A5A7F" w:rsidRDefault="004A5A7F" w:rsidP="004C7E99">
            <w:pPr>
              <w:adjustRightInd w:val="0"/>
              <w:spacing w:before="13" w:line="252" w:lineRule="auto"/>
              <w:ind w:right="171"/>
              <w:rPr>
                <w:rFonts w:asciiTheme="minorHAnsi" w:hAnsiTheme="minorHAnsi" w:cs="Arial"/>
                <w:sz w:val="24"/>
                <w:szCs w:val="24"/>
              </w:rPr>
            </w:pPr>
          </w:p>
          <w:p w:rsidR="004A5A7F" w:rsidRDefault="004A5A7F" w:rsidP="004C7E99">
            <w:pPr>
              <w:adjustRightInd w:val="0"/>
              <w:spacing w:before="13" w:line="252" w:lineRule="auto"/>
              <w:ind w:right="171"/>
              <w:rPr>
                <w:rFonts w:asciiTheme="minorHAnsi" w:hAnsiTheme="minorHAnsi" w:cs="Arial"/>
                <w:sz w:val="24"/>
                <w:szCs w:val="24"/>
              </w:rPr>
            </w:pPr>
          </w:p>
          <w:p w:rsidR="004A5A7F" w:rsidRDefault="004A5A7F" w:rsidP="004C7E99">
            <w:pPr>
              <w:adjustRightInd w:val="0"/>
              <w:spacing w:before="13" w:line="252" w:lineRule="auto"/>
              <w:ind w:right="171"/>
              <w:rPr>
                <w:rFonts w:asciiTheme="minorHAnsi" w:hAnsiTheme="minorHAnsi" w:cs="Arial"/>
                <w:sz w:val="24"/>
                <w:szCs w:val="24"/>
              </w:rPr>
            </w:pPr>
          </w:p>
          <w:p w:rsidR="004A5A7F" w:rsidRDefault="004A5A7F" w:rsidP="004C7E99">
            <w:pPr>
              <w:adjustRightInd w:val="0"/>
              <w:spacing w:before="13" w:line="252" w:lineRule="auto"/>
              <w:ind w:right="171"/>
              <w:rPr>
                <w:rFonts w:asciiTheme="minorHAnsi" w:hAnsiTheme="minorHAnsi" w:cs="Arial"/>
                <w:sz w:val="24"/>
                <w:szCs w:val="24"/>
              </w:rPr>
            </w:pPr>
          </w:p>
          <w:p w:rsidR="004A5A7F" w:rsidRPr="004A5A7F" w:rsidRDefault="004A5A7F" w:rsidP="004A5A7F">
            <w:pPr>
              <w:adjustRightInd w:val="0"/>
              <w:spacing w:before="13" w:line="252" w:lineRule="auto"/>
              <w:ind w:right="171"/>
              <w:rPr>
                <w:rFonts w:asciiTheme="minorHAnsi" w:hAnsiTheme="minorHAnsi" w:cs="Arial"/>
                <w:sz w:val="24"/>
                <w:szCs w:val="24"/>
              </w:rPr>
            </w:pPr>
            <w:r w:rsidRPr="004A5A7F">
              <w:rPr>
                <w:rFonts w:asciiTheme="minorHAnsi" w:hAnsiTheme="minorHAnsi" w:cs="Arial"/>
                <w:sz w:val="24"/>
                <w:szCs w:val="24"/>
              </w:rPr>
              <w:t>Celebration assembly every</w:t>
            </w:r>
          </w:p>
          <w:p w:rsidR="004A5A7F" w:rsidRPr="004A5A7F" w:rsidRDefault="004A5A7F" w:rsidP="004A5A7F">
            <w:pPr>
              <w:adjustRightInd w:val="0"/>
              <w:spacing w:before="13" w:line="252" w:lineRule="auto"/>
              <w:ind w:right="171"/>
              <w:rPr>
                <w:rFonts w:asciiTheme="minorHAnsi" w:hAnsiTheme="minorHAnsi" w:cs="Arial"/>
                <w:sz w:val="24"/>
                <w:szCs w:val="24"/>
              </w:rPr>
            </w:pPr>
            <w:r w:rsidRPr="004A5A7F">
              <w:rPr>
                <w:rFonts w:asciiTheme="minorHAnsi" w:hAnsiTheme="minorHAnsi" w:cs="Arial"/>
                <w:sz w:val="24"/>
                <w:szCs w:val="24"/>
              </w:rPr>
              <w:t>week to ensure that the whole</w:t>
            </w:r>
          </w:p>
          <w:p w:rsidR="004A5A7F" w:rsidRPr="00DF3D16" w:rsidRDefault="00E63C5E" w:rsidP="004A5A7F">
            <w:pPr>
              <w:adjustRightInd w:val="0"/>
              <w:spacing w:before="13" w:line="252" w:lineRule="auto"/>
              <w:ind w:right="171"/>
              <w:rPr>
                <w:rFonts w:asciiTheme="minorHAnsi" w:hAnsiTheme="minorHAnsi" w:cs="Arial"/>
                <w:sz w:val="24"/>
                <w:szCs w:val="24"/>
              </w:rPr>
            </w:pPr>
            <w:r>
              <w:rPr>
                <w:rFonts w:asciiTheme="minorHAnsi" w:hAnsiTheme="minorHAnsi" w:cs="Arial"/>
                <w:sz w:val="24"/>
                <w:szCs w:val="24"/>
              </w:rPr>
              <w:t xml:space="preserve">school is aware of the </w:t>
            </w:r>
            <w:r w:rsidR="004A5A7F" w:rsidRPr="004A5A7F">
              <w:rPr>
                <w:rFonts w:asciiTheme="minorHAnsi" w:hAnsiTheme="minorHAnsi" w:cs="Arial"/>
                <w:sz w:val="24"/>
                <w:szCs w:val="24"/>
              </w:rPr>
              <w:t>importance of PE and Sport.</w:t>
            </w:r>
          </w:p>
          <w:p w:rsidR="004C7E99" w:rsidRPr="00DD044E" w:rsidRDefault="004C7E99" w:rsidP="00CC6951">
            <w:pPr>
              <w:pStyle w:val="TableParagraph"/>
              <w:rPr>
                <w:rFonts w:asciiTheme="minorHAnsi" w:hAnsiTheme="minorHAnsi"/>
                <w:sz w:val="24"/>
                <w:szCs w:val="24"/>
              </w:rPr>
            </w:pPr>
          </w:p>
        </w:tc>
        <w:tc>
          <w:tcPr>
            <w:tcW w:w="3600" w:type="dxa"/>
          </w:tcPr>
          <w:p w:rsidR="00705079" w:rsidRDefault="0095770E">
            <w:pPr>
              <w:pStyle w:val="TableParagraph"/>
              <w:ind w:left="0"/>
              <w:rPr>
                <w:rFonts w:asciiTheme="minorHAnsi" w:hAnsiTheme="minorHAnsi"/>
                <w:sz w:val="24"/>
                <w:szCs w:val="24"/>
              </w:rPr>
            </w:pPr>
            <w:r w:rsidRPr="00DD044E">
              <w:rPr>
                <w:rFonts w:asciiTheme="minorHAnsi" w:hAnsiTheme="minorHAnsi"/>
                <w:sz w:val="24"/>
                <w:szCs w:val="24"/>
              </w:rPr>
              <w:lastRenderedPageBreak/>
              <w:t xml:space="preserve">Book the Life Caravan to come into school to deliver healthy eating sessions to the whole school to encourage a healthy lifestyle. </w:t>
            </w: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rsidP="00DD044E">
            <w:pPr>
              <w:pStyle w:val="TableParagraph"/>
              <w:ind w:left="0"/>
              <w:rPr>
                <w:rFonts w:ascii="Trebuchet MS" w:hAnsi="Trebuchet MS" w:cs="Arial"/>
              </w:rPr>
            </w:pPr>
            <w:r>
              <w:rPr>
                <w:rFonts w:ascii="Trebuchet MS" w:hAnsi="Trebuchet MS" w:cs="Arial"/>
              </w:rPr>
              <w:t>Staffing for b</w:t>
            </w:r>
            <w:r w:rsidRPr="00B037AA">
              <w:rPr>
                <w:rFonts w:ascii="Trebuchet MS" w:hAnsi="Trebuchet MS" w:cs="Arial"/>
              </w:rPr>
              <w:t>reakfast club</w:t>
            </w:r>
            <w:r w:rsidR="00CC6951">
              <w:rPr>
                <w:rFonts w:ascii="Trebuchet MS" w:hAnsi="Trebuchet MS" w:cs="Arial"/>
              </w:rPr>
              <w:t>.</w:t>
            </w:r>
          </w:p>
          <w:p w:rsidR="00CC6951" w:rsidRDefault="00CC6951" w:rsidP="00DD044E">
            <w:pPr>
              <w:pStyle w:val="TableParagraph"/>
              <w:ind w:left="0"/>
              <w:rPr>
                <w:rFonts w:ascii="Trebuchet MS" w:hAnsi="Trebuchet MS" w:cs="Arial"/>
              </w:rPr>
            </w:pPr>
          </w:p>
          <w:p w:rsidR="00CC6951" w:rsidRDefault="00CC6951" w:rsidP="00DD044E">
            <w:pPr>
              <w:pStyle w:val="TableParagraph"/>
              <w:ind w:left="0"/>
              <w:rPr>
                <w:rFonts w:ascii="Trebuchet MS" w:hAnsi="Trebuchet MS" w:cs="Arial"/>
              </w:rPr>
            </w:pPr>
          </w:p>
          <w:p w:rsidR="00CC6951" w:rsidRDefault="00CC6951" w:rsidP="00DD044E">
            <w:pPr>
              <w:pStyle w:val="TableParagraph"/>
              <w:ind w:left="0"/>
              <w:rPr>
                <w:rFonts w:ascii="Trebuchet MS" w:hAnsi="Trebuchet MS" w:cs="Arial"/>
              </w:rPr>
            </w:pPr>
          </w:p>
          <w:p w:rsidR="00CC6951" w:rsidRDefault="00CC6951" w:rsidP="00DD044E">
            <w:pPr>
              <w:pStyle w:val="TableParagraph"/>
              <w:ind w:left="0"/>
              <w:rPr>
                <w:rFonts w:ascii="Trebuchet MS" w:hAnsi="Trebuchet MS" w:cs="Arial"/>
              </w:rPr>
            </w:pPr>
          </w:p>
          <w:p w:rsidR="00CC6951" w:rsidRDefault="00CC6951" w:rsidP="00DD044E">
            <w:pPr>
              <w:pStyle w:val="TableParagraph"/>
              <w:ind w:left="0"/>
              <w:rPr>
                <w:rFonts w:ascii="Trebuchet MS" w:hAnsi="Trebuchet MS" w:cs="Arial"/>
              </w:rPr>
            </w:pPr>
          </w:p>
          <w:p w:rsidR="00CC6951" w:rsidRDefault="00CC6951" w:rsidP="00DD044E">
            <w:pPr>
              <w:pStyle w:val="TableParagraph"/>
              <w:ind w:left="0"/>
              <w:rPr>
                <w:rFonts w:ascii="Trebuchet MS" w:hAnsi="Trebuchet MS" w:cs="Arial"/>
              </w:rPr>
            </w:pPr>
          </w:p>
          <w:p w:rsidR="00CC6951" w:rsidRDefault="00CC6951" w:rsidP="00DD044E">
            <w:pPr>
              <w:pStyle w:val="TableParagraph"/>
              <w:ind w:left="0"/>
              <w:rPr>
                <w:rFonts w:ascii="Trebuchet MS" w:hAnsi="Trebuchet MS" w:cs="Arial"/>
              </w:rPr>
            </w:pPr>
          </w:p>
          <w:p w:rsidR="00CC6951" w:rsidRDefault="00CC6951" w:rsidP="00DD044E">
            <w:pPr>
              <w:pStyle w:val="TableParagraph"/>
              <w:ind w:left="0"/>
              <w:rPr>
                <w:rFonts w:ascii="Trebuchet MS" w:hAnsi="Trebuchet MS" w:cs="Arial"/>
              </w:rPr>
            </w:pPr>
          </w:p>
          <w:p w:rsidR="00CC6951" w:rsidRDefault="00CC6951" w:rsidP="00CC6951">
            <w:pPr>
              <w:pStyle w:val="TableParagraph"/>
              <w:ind w:left="0"/>
              <w:rPr>
                <w:rFonts w:asciiTheme="minorHAnsi" w:hAnsiTheme="minorHAnsi"/>
                <w:sz w:val="24"/>
                <w:szCs w:val="24"/>
              </w:rPr>
            </w:pPr>
            <w:r w:rsidRPr="00CC6951">
              <w:rPr>
                <w:rFonts w:asciiTheme="minorHAnsi" w:hAnsiTheme="minorHAnsi"/>
                <w:sz w:val="24"/>
                <w:szCs w:val="24"/>
              </w:rPr>
              <w:t xml:space="preserve">All Stars Cricket (YCC) in school.  All children </w:t>
            </w:r>
            <w:r>
              <w:rPr>
                <w:rFonts w:asciiTheme="minorHAnsi" w:hAnsiTheme="minorHAnsi"/>
                <w:sz w:val="24"/>
                <w:szCs w:val="24"/>
              </w:rPr>
              <w:t xml:space="preserve">in year 1 </w:t>
            </w:r>
            <w:r w:rsidRPr="00CC6951">
              <w:rPr>
                <w:rFonts w:asciiTheme="minorHAnsi" w:hAnsiTheme="minorHAnsi"/>
                <w:sz w:val="24"/>
                <w:szCs w:val="24"/>
              </w:rPr>
              <w:t xml:space="preserve">invited to participate in </w:t>
            </w:r>
            <w:r>
              <w:rPr>
                <w:rFonts w:asciiTheme="minorHAnsi" w:hAnsiTheme="minorHAnsi"/>
                <w:sz w:val="24"/>
                <w:szCs w:val="24"/>
              </w:rPr>
              <w:t>a 4 week programme.</w:t>
            </w:r>
          </w:p>
          <w:p w:rsidR="00CC6951" w:rsidRDefault="00CC6951" w:rsidP="00CC6951">
            <w:pPr>
              <w:pStyle w:val="TableParagraph"/>
              <w:ind w:left="0"/>
              <w:rPr>
                <w:rFonts w:asciiTheme="minorHAnsi" w:hAnsiTheme="minorHAnsi"/>
                <w:sz w:val="24"/>
                <w:szCs w:val="24"/>
              </w:rPr>
            </w:pPr>
          </w:p>
          <w:p w:rsidR="00CC6951" w:rsidRDefault="00CC6951" w:rsidP="00CC6951">
            <w:pPr>
              <w:pStyle w:val="TableParagraph"/>
              <w:ind w:left="0"/>
              <w:rPr>
                <w:rFonts w:asciiTheme="minorHAnsi" w:hAnsiTheme="minorHAnsi"/>
                <w:sz w:val="24"/>
                <w:szCs w:val="24"/>
              </w:rPr>
            </w:pPr>
          </w:p>
          <w:p w:rsidR="00CC6951" w:rsidRDefault="00CC6951" w:rsidP="00CC6951">
            <w:pPr>
              <w:pStyle w:val="TableParagraph"/>
              <w:rPr>
                <w:rFonts w:asciiTheme="minorHAnsi" w:hAnsiTheme="minorHAnsi"/>
                <w:sz w:val="24"/>
                <w:szCs w:val="24"/>
              </w:rPr>
            </w:pPr>
            <w:del w:id="10" w:author="Jennie Matthews" w:date="2019-06-01T21:21:00Z">
              <w:r w:rsidDel="00AC5225">
                <w:rPr>
                  <w:rFonts w:asciiTheme="minorHAnsi" w:hAnsiTheme="minorHAnsi"/>
                  <w:sz w:val="24"/>
                  <w:szCs w:val="24"/>
                </w:rPr>
                <w:delText xml:space="preserve"> </w:delText>
              </w:r>
            </w:del>
            <w:r>
              <w:rPr>
                <w:rFonts w:asciiTheme="minorHAnsi" w:hAnsiTheme="minorHAnsi"/>
                <w:sz w:val="24"/>
                <w:szCs w:val="24"/>
              </w:rPr>
              <w:t xml:space="preserve">We promote extra-curricular clubs </w:t>
            </w:r>
            <w:r>
              <w:rPr>
                <w:rFonts w:asciiTheme="minorHAnsi" w:hAnsiTheme="minorHAnsi"/>
                <w:sz w:val="24"/>
                <w:szCs w:val="24"/>
              </w:rPr>
              <w:lastRenderedPageBreak/>
              <w:t xml:space="preserve">to the children and celebrate any success in assemblies weekly. </w:t>
            </w:r>
          </w:p>
          <w:p w:rsidR="004C7E99" w:rsidRDefault="004C7E99" w:rsidP="00CC6951">
            <w:pPr>
              <w:pStyle w:val="TableParagraph"/>
              <w:rPr>
                <w:rFonts w:asciiTheme="minorHAnsi" w:hAnsiTheme="minorHAnsi"/>
                <w:sz w:val="24"/>
                <w:szCs w:val="24"/>
              </w:rPr>
            </w:pPr>
          </w:p>
          <w:p w:rsidR="004C7E99" w:rsidRDefault="004C7E99" w:rsidP="00CC6951">
            <w:pPr>
              <w:pStyle w:val="TableParagraph"/>
              <w:rPr>
                <w:rFonts w:asciiTheme="minorHAnsi" w:hAnsiTheme="minorHAnsi"/>
                <w:sz w:val="24"/>
                <w:szCs w:val="24"/>
              </w:rPr>
            </w:pPr>
          </w:p>
          <w:p w:rsidR="004C7E99" w:rsidRDefault="004C7E99" w:rsidP="00CC6951">
            <w:pPr>
              <w:pStyle w:val="TableParagraph"/>
              <w:rPr>
                <w:rFonts w:asciiTheme="minorHAnsi" w:hAnsiTheme="minorHAnsi"/>
                <w:sz w:val="24"/>
                <w:szCs w:val="24"/>
              </w:rPr>
            </w:pPr>
          </w:p>
          <w:p w:rsidR="004C7E99" w:rsidRDefault="004C7E99" w:rsidP="00CC6951">
            <w:pPr>
              <w:pStyle w:val="TableParagraph"/>
              <w:rPr>
                <w:rFonts w:asciiTheme="minorHAnsi" w:hAnsiTheme="minorHAnsi"/>
                <w:sz w:val="24"/>
                <w:szCs w:val="24"/>
              </w:rPr>
            </w:pPr>
          </w:p>
          <w:p w:rsidR="004C7E99" w:rsidRPr="00DF3D16" w:rsidRDefault="004C7E99" w:rsidP="004C7E99">
            <w:pPr>
              <w:pStyle w:val="TableParagraph"/>
              <w:ind w:left="0"/>
              <w:rPr>
                <w:rFonts w:asciiTheme="minorHAnsi" w:hAnsiTheme="minorHAnsi"/>
                <w:sz w:val="24"/>
                <w:szCs w:val="24"/>
              </w:rPr>
            </w:pPr>
            <w:r w:rsidRPr="00DF3D16">
              <w:rPr>
                <w:rFonts w:asciiTheme="minorHAnsi" w:hAnsiTheme="minorHAnsi"/>
                <w:sz w:val="24"/>
                <w:szCs w:val="24"/>
              </w:rPr>
              <w:t xml:space="preserve">We have booked the GB athletes to come into school to upskill every member of staff and give them a variety of warm up and team games/activities. </w:t>
            </w:r>
          </w:p>
          <w:p w:rsidR="004C7E99" w:rsidRDefault="004C7E99" w:rsidP="00CC6951">
            <w:pPr>
              <w:pStyle w:val="TableParagraph"/>
              <w:rPr>
                <w:rFonts w:asciiTheme="minorHAnsi" w:hAnsiTheme="minorHAnsi"/>
                <w:sz w:val="24"/>
                <w:szCs w:val="24"/>
              </w:rPr>
            </w:pPr>
          </w:p>
          <w:p w:rsidR="00E63C5E" w:rsidRDefault="00E63C5E" w:rsidP="00CC6951">
            <w:pPr>
              <w:pStyle w:val="TableParagraph"/>
              <w:rPr>
                <w:rFonts w:asciiTheme="minorHAnsi" w:hAnsiTheme="minorHAnsi"/>
                <w:sz w:val="24"/>
                <w:szCs w:val="24"/>
              </w:rPr>
            </w:pPr>
          </w:p>
          <w:p w:rsidR="00E63C5E" w:rsidRDefault="00E63C5E" w:rsidP="00CC6951">
            <w:pPr>
              <w:pStyle w:val="TableParagraph"/>
              <w:rPr>
                <w:rFonts w:asciiTheme="minorHAnsi" w:hAnsiTheme="minorHAnsi"/>
                <w:sz w:val="24"/>
                <w:szCs w:val="24"/>
              </w:rPr>
            </w:pPr>
          </w:p>
          <w:p w:rsidR="00E63C5E" w:rsidRDefault="00E63C5E" w:rsidP="00CC6951">
            <w:pPr>
              <w:pStyle w:val="TableParagraph"/>
              <w:rPr>
                <w:rFonts w:asciiTheme="minorHAnsi" w:hAnsiTheme="minorHAnsi"/>
                <w:sz w:val="24"/>
                <w:szCs w:val="24"/>
              </w:rPr>
            </w:pPr>
          </w:p>
          <w:p w:rsidR="00E63C5E" w:rsidRDefault="00E63C5E" w:rsidP="00CC6951">
            <w:pPr>
              <w:pStyle w:val="TableParagraph"/>
              <w:rPr>
                <w:rFonts w:asciiTheme="minorHAnsi" w:hAnsiTheme="minorHAnsi"/>
                <w:sz w:val="24"/>
                <w:szCs w:val="24"/>
              </w:rPr>
            </w:pPr>
          </w:p>
          <w:p w:rsidR="00E63C5E" w:rsidRDefault="00E63C5E" w:rsidP="00CC6951">
            <w:pPr>
              <w:pStyle w:val="TableParagraph"/>
              <w:rPr>
                <w:rFonts w:asciiTheme="minorHAnsi" w:hAnsiTheme="minorHAnsi"/>
                <w:sz w:val="24"/>
                <w:szCs w:val="24"/>
              </w:rPr>
            </w:pPr>
          </w:p>
          <w:p w:rsidR="00E63C5E" w:rsidRDefault="00E63C5E" w:rsidP="00CC6951">
            <w:pPr>
              <w:pStyle w:val="TableParagraph"/>
              <w:rPr>
                <w:rFonts w:asciiTheme="minorHAnsi" w:hAnsiTheme="minorHAnsi"/>
                <w:sz w:val="24"/>
                <w:szCs w:val="24"/>
              </w:rPr>
            </w:pPr>
          </w:p>
          <w:p w:rsidR="00E63C5E" w:rsidRPr="00E63C5E" w:rsidRDefault="00E63C5E" w:rsidP="00E63C5E">
            <w:pPr>
              <w:pStyle w:val="TableParagraph"/>
              <w:rPr>
                <w:rFonts w:asciiTheme="minorHAnsi" w:hAnsiTheme="minorHAnsi"/>
                <w:sz w:val="24"/>
                <w:szCs w:val="24"/>
              </w:rPr>
            </w:pPr>
            <w:r>
              <w:rPr>
                <w:rFonts w:asciiTheme="minorHAnsi" w:hAnsiTheme="minorHAnsi"/>
                <w:sz w:val="24"/>
                <w:szCs w:val="24"/>
              </w:rPr>
              <w:t xml:space="preserve">Individual achievements </w:t>
            </w:r>
            <w:r w:rsidRPr="00E63C5E">
              <w:rPr>
                <w:rFonts w:asciiTheme="minorHAnsi" w:hAnsiTheme="minorHAnsi"/>
                <w:sz w:val="24"/>
                <w:szCs w:val="24"/>
              </w:rPr>
              <w:t>celebrated in assembly.</w:t>
            </w:r>
          </w:p>
          <w:p w:rsidR="00E63C5E" w:rsidRPr="00E63C5E" w:rsidRDefault="00E63C5E" w:rsidP="00E63C5E">
            <w:pPr>
              <w:pStyle w:val="TableParagraph"/>
              <w:ind w:left="0"/>
              <w:rPr>
                <w:rFonts w:asciiTheme="minorHAnsi" w:hAnsiTheme="minorHAnsi"/>
                <w:sz w:val="24"/>
                <w:szCs w:val="24"/>
              </w:rPr>
            </w:pPr>
            <w:r w:rsidRPr="00E63C5E">
              <w:rPr>
                <w:rFonts w:asciiTheme="minorHAnsi" w:hAnsiTheme="minorHAnsi"/>
                <w:sz w:val="24"/>
                <w:szCs w:val="24"/>
              </w:rPr>
              <w:t>Int</w:t>
            </w:r>
            <w:r w:rsidR="00AC5225">
              <w:rPr>
                <w:rFonts w:asciiTheme="minorHAnsi" w:hAnsiTheme="minorHAnsi"/>
                <w:sz w:val="24"/>
                <w:szCs w:val="24"/>
              </w:rPr>
              <w:t>ra</w:t>
            </w:r>
            <w:r w:rsidRPr="00E63C5E">
              <w:rPr>
                <w:rFonts w:asciiTheme="minorHAnsi" w:hAnsiTheme="minorHAnsi"/>
                <w:sz w:val="24"/>
                <w:szCs w:val="24"/>
              </w:rPr>
              <w:t>-school sport teams</w:t>
            </w:r>
            <w:r>
              <w:rPr>
                <w:rFonts w:asciiTheme="minorHAnsi" w:hAnsiTheme="minorHAnsi"/>
                <w:sz w:val="24"/>
                <w:szCs w:val="24"/>
              </w:rPr>
              <w:t xml:space="preserve"> </w:t>
            </w:r>
            <w:r w:rsidRPr="00E63C5E">
              <w:rPr>
                <w:rFonts w:asciiTheme="minorHAnsi" w:hAnsiTheme="minorHAnsi"/>
                <w:sz w:val="24"/>
                <w:szCs w:val="24"/>
              </w:rPr>
              <w:t>celebrated in assembly.</w:t>
            </w:r>
          </w:p>
          <w:p w:rsidR="00E63C5E" w:rsidRPr="00DD044E" w:rsidRDefault="00E63C5E" w:rsidP="00E63C5E">
            <w:pPr>
              <w:pStyle w:val="TableParagraph"/>
              <w:rPr>
                <w:rFonts w:asciiTheme="minorHAnsi" w:hAnsiTheme="minorHAnsi"/>
                <w:sz w:val="24"/>
                <w:szCs w:val="24"/>
              </w:rPr>
            </w:pPr>
            <w:r>
              <w:rPr>
                <w:rFonts w:asciiTheme="minorHAnsi" w:hAnsiTheme="minorHAnsi"/>
                <w:sz w:val="24"/>
                <w:szCs w:val="24"/>
              </w:rPr>
              <w:t xml:space="preserve">Intra-school sport between classes celebrated in </w:t>
            </w:r>
            <w:r w:rsidRPr="00E63C5E">
              <w:rPr>
                <w:rFonts w:asciiTheme="minorHAnsi" w:hAnsiTheme="minorHAnsi"/>
                <w:sz w:val="24"/>
                <w:szCs w:val="24"/>
              </w:rPr>
              <w:t>assembly.</w:t>
            </w:r>
          </w:p>
          <w:p w:rsidR="00CC6951" w:rsidRPr="00DD044E" w:rsidRDefault="00CC6951" w:rsidP="00CC6951">
            <w:pPr>
              <w:pStyle w:val="TableParagraph"/>
              <w:ind w:left="0"/>
              <w:rPr>
                <w:rFonts w:asciiTheme="minorHAnsi" w:hAnsiTheme="minorHAnsi"/>
                <w:sz w:val="24"/>
                <w:szCs w:val="24"/>
              </w:rPr>
            </w:pPr>
          </w:p>
        </w:tc>
        <w:tc>
          <w:tcPr>
            <w:tcW w:w="1616" w:type="dxa"/>
          </w:tcPr>
          <w:p w:rsidR="00705079" w:rsidRDefault="0095770E">
            <w:pPr>
              <w:pStyle w:val="TableParagraph"/>
              <w:ind w:left="0"/>
              <w:rPr>
                <w:rFonts w:asciiTheme="minorHAnsi" w:hAnsiTheme="minorHAnsi"/>
                <w:sz w:val="24"/>
                <w:szCs w:val="24"/>
              </w:rPr>
            </w:pPr>
            <w:r w:rsidRPr="00DD044E">
              <w:rPr>
                <w:rFonts w:asciiTheme="minorHAnsi" w:hAnsiTheme="minorHAnsi"/>
                <w:sz w:val="24"/>
                <w:szCs w:val="24"/>
              </w:rPr>
              <w:lastRenderedPageBreak/>
              <w:t>£700</w:t>
            </w: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p>
          <w:p w:rsidR="00DD044E" w:rsidRDefault="00DD044E">
            <w:pPr>
              <w:pStyle w:val="TableParagraph"/>
              <w:ind w:left="0"/>
              <w:rPr>
                <w:rFonts w:asciiTheme="minorHAnsi" w:hAnsiTheme="minorHAnsi"/>
                <w:sz w:val="24"/>
                <w:szCs w:val="24"/>
              </w:rPr>
            </w:pPr>
            <w:r>
              <w:rPr>
                <w:rFonts w:asciiTheme="minorHAnsi" w:hAnsiTheme="minorHAnsi"/>
                <w:sz w:val="24"/>
                <w:szCs w:val="24"/>
              </w:rPr>
              <w:t>£2000</w:t>
            </w: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r>
              <w:rPr>
                <w:rFonts w:asciiTheme="minorHAnsi" w:hAnsiTheme="minorHAnsi"/>
                <w:sz w:val="24"/>
                <w:szCs w:val="24"/>
              </w:rPr>
              <w:t>£150</w:t>
            </w: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p>
          <w:p w:rsidR="00CC6951" w:rsidRDefault="00CC6951">
            <w:pPr>
              <w:pStyle w:val="TableParagraph"/>
              <w:ind w:left="0"/>
              <w:rPr>
                <w:rFonts w:asciiTheme="minorHAnsi" w:hAnsiTheme="minorHAnsi"/>
                <w:sz w:val="24"/>
                <w:szCs w:val="24"/>
              </w:rPr>
            </w:pPr>
            <w:r>
              <w:rPr>
                <w:rFonts w:asciiTheme="minorHAnsi" w:hAnsiTheme="minorHAnsi"/>
                <w:sz w:val="24"/>
                <w:szCs w:val="24"/>
              </w:rPr>
              <w:lastRenderedPageBreak/>
              <w:t>£2000</w:t>
            </w:r>
          </w:p>
          <w:p w:rsidR="004C7E99" w:rsidRDefault="004C7E99">
            <w:pPr>
              <w:pStyle w:val="TableParagraph"/>
              <w:ind w:left="0"/>
              <w:rPr>
                <w:rFonts w:asciiTheme="minorHAnsi" w:hAnsiTheme="minorHAnsi"/>
                <w:sz w:val="24"/>
                <w:szCs w:val="24"/>
              </w:rPr>
            </w:pPr>
          </w:p>
          <w:p w:rsidR="004C7E99" w:rsidRDefault="004C7E99">
            <w:pPr>
              <w:pStyle w:val="TableParagraph"/>
              <w:ind w:left="0"/>
              <w:rPr>
                <w:rFonts w:asciiTheme="minorHAnsi" w:hAnsiTheme="minorHAnsi"/>
                <w:sz w:val="24"/>
                <w:szCs w:val="24"/>
              </w:rPr>
            </w:pPr>
          </w:p>
          <w:p w:rsidR="004C7E99" w:rsidRDefault="004C7E99">
            <w:pPr>
              <w:pStyle w:val="TableParagraph"/>
              <w:ind w:left="0"/>
              <w:rPr>
                <w:rFonts w:asciiTheme="minorHAnsi" w:hAnsiTheme="minorHAnsi"/>
                <w:sz w:val="24"/>
                <w:szCs w:val="24"/>
              </w:rPr>
            </w:pPr>
          </w:p>
          <w:p w:rsidR="004C7E99" w:rsidRDefault="004C7E99">
            <w:pPr>
              <w:pStyle w:val="TableParagraph"/>
              <w:ind w:left="0"/>
              <w:rPr>
                <w:rFonts w:asciiTheme="minorHAnsi" w:hAnsiTheme="minorHAnsi"/>
                <w:sz w:val="24"/>
                <w:szCs w:val="24"/>
              </w:rPr>
            </w:pPr>
          </w:p>
          <w:p w:rsidR="004C7E99" w:rsidRDefault="004C7E99">
            <w:pPr>
              <w:pStyle w:val="TableParagraph"/>
              <w:ind w:left="0"/>
              <w:rPr>
                <w:rFonts w:asciiTheme="minorHAnsi" w:hAnsiTheme="minorHAnsi"/>
                <w:sz w:val="24"/>
                <w:szCs w:val="24"/>
              </w:rPr>
            </w:pPr>
          </w:p>
          <w:p w:rsidR="004C7E99" w:rsidRDefault="004C7E99">
            <w:pPr>
              <w:pStyle w:val="TableParagraph"/>
              <w:ind w:left="0"/>
              <w:rPr>
                <w:rFonts w:asciiTheme="minorHAnsi" w:hAnsiTheme="minorHAnsi"/>
                <w:sz w:val="24"/>
                <w:szCs w:val="24"/>
              </w:rPr>
            </w:pPr>
          </w:p>
          <w:p w:rsidR="004C7E99" w:rsidRPr="00DD044E" w:rsidRDefault="004C7E99">
            <w:pPr>
              <w:pStyle w:val="TableParagraph"/>
              <w:ind w:left="0"/>
              <w:rPr>
                <w:rFonts w:asciiTheme="minorHAnsi" w:hAnsiTheme="minorHAnsi"/>
                <w:sz w:val="24"/>
                <w:szCs w:val="24"/>
              </w:rPr>
            </w:pPr>
            <w:r>
              <w:rPr>
                <w:rFonts w:asciiTheme="minorHAnsi" w:hAnsiTheme="minorHAnsi"/>
                <w:sz w:val="24"/>
                <w:szCs w:val="24"/>
              </w:rPr>
              <w:t>£1000</w:t>
            </w:r>
          </w:p>
        </w:tc>
        <w:tc>
          <w:tcPr>
            <w:tcW w:w="3307" w:type="dxa"/>
          </w:tcPr>
          <w:p w:rsidR="00DD044E" w:rsidRPr="00DD044E" w:rsidRDefault="00DD044E" w:rsidP="00DD044E">
            <w:pPr>
              <w:widowControl/>
              <w:autoSpaceDE/>
              <w:autoSpaceDN/>
              <w:contextualSpacing/>
              <w:rPr>
                <w:rFonts w:asciiTheme="minorHAnsi" w:hAnsiTheme="minorHAnsi" w:cs="Arial"/>
                <w:sz w:val="24"/>
                <w:szCs w:val="24"/>
              </w:rPr>
            </w:pPr>
            <w:r w:rsidRPr="00DD044E">
              <w:rPr>
                <w:rFonts w:asciiTheme="minorHAnsi" w:hAnsiTheme="minorHAnsi" w:cs="Arial"/>
                <w:sz w:val="24"/>
                <w:szCs w:val="24"/>
              </w:rPr>
              <w:lastRenderedPageBreak/>
              <w:t>All children from 2yr olds to Yr6 accessed the Life Caravan which delivered lessons on the importance of physical exercise and healthy eating.</w:t>
            </w:r>
          </w:p>
          <w:p w:rsidR="00DD044E" w:rsidRPr="00DD044E" w:rsidRDefault="00DD044E" w:rsidP="00DD044E">
            <w:pPr>
              <w:widowControl/>
              <w:autoSpaceDE/>
              <w:autoSpaceDN/>
              <w:contextualSpacing/>
              <w:rPr>
                <w:rFonts w:asciiTheme="minorHAnsi" w:hAnsiTheme="minorHAnsi" w:cs="Arial"/>
                <w:sz w:val="24"/>
                <w:szCs w:val="24"/>
              </w:rPr>
            </w:pPr>
            <w:r w:rsidRPr="00DD044E">
              <w:rPr>
                <w:rFonts w:asciiTheme="minorHAnsi" w:hAnsiTheme="minorHAnsi" w:cs="Arial"/>
                <w:sz w:val="24"/>
                <w:szCs w:val="24"/>
              </w:rPr>
              <w:t>Increased understanding of the impact of nutritional foods and exercise on our bodies</w:t>
            </w:r>
          </w:p>
          <w:p w:rsidR="00705079" w:rsidRDefault="00DD044E" w:rsidP="00DD044E">
            <w:pPr>
              <w:pStyle w:val="TableParagraph"/>
              <w:ind w:left="0"/>
              <w:rPr>
                <w:rFonts w:asciiTheme="minorHAnsi" w:hAnsiTheme="minorHAnsi" w:cs="Arial"/>
                <w:sz w:val="24"/>
                <w:szCs w:val="24"/>
              </w:rPr>
            </w:pPr>
            <w:r w:rsidRPr="00DD044E">
              <w:rPr>
                <w:rFonts w:asciiTheme="minorHAnsi" w:hAnsiTheme="minorHAnsi" w:cs="Arial"/>
                <w:sz w:val="24"/>
                <w:szCs w:val="24"/>
              </w:rPr>
              <w:t>More children able to make healthier choices.</w:t>
            </w:r>
          </w:p>
          <w:p w:rsidR="00DD044E" w:rsidRDefault="00DD044E" w:rsidP="00DD044E">
            <w:pPr>
              <w:pStyle w:val="TableParagraph"/>
              <w:ind w:left="0"/>
              <w:rPr>
                <w:rFonts w:asciiTheme="minorHAnsi" w:hAnsiTheme="minorHAnsi" w:cs="Arial"/>
                <w:sz w:val="24"/>
                <w:szCs w:val="24"/>
              </w:rPr>
            </w:pPr>
          </w:p>
          <w:p w:rsidR="00DD044E" w:rsidRPr="00DD044E" w:rsidRDefault="00DD044E" w:rsidP="00DD044E">
            <w:pPr>
              <w:pStyle w:val="TableParagraph"/>
              <w:rPr>
                <w:rFonts w:asciiTheme="minorHAnsi" w:hAnsiTheme="minorHAnsi"/>
                <w:sz w:val="24"/>
                <w:szCs w:val="24"/>
              </w:rPr>
            </w:pPr>
            <w:r w:rsidRPr="00DD044E">
              <w:rPr>
                <w:rFonts w:asciiTheme="minorHAnsi" w:hAnsiTheme="minorHAnsi"/>
                <w:sz w:val="24"/>
                <w:szCs w:val="24"/>
              </w:rPr>
              <w:t>31 children are currently attending our breakfast club daily</w:t>
            </w:r>
            <w:r>
              <w:rPr>
                <w:rFonts w:asciiTheme="minorHAnsi" w:hAnsiTheme="minorHAnsi"/>
                <w:sz w:val="24"/>
                <w:szCs w:val="24"/>
              </w:rPr>
              <w:t>.</w:t>
            </w:r>
            <w:ins w:id="11" w:author="Jennie Matthews" w:date="2019-06-01T21:20:00Z">
              <w:r w:rsidR="00AC5225">
                <w:rPr>
                  <w:rFonts w:asciiTheme="minorHAnsi" w:hAnsiTheme="minorHAnsi"/>
                  <w:sz w:val="24"/>
                  <w:szCs w:val="24"/>
                </w:rPr>
                <w:t xml:space="preserve"> </w:t>
              </w:r>
            </w:ins>
          </w:p>
          <w:p w:rsidR="00DD044E" w:rsidRDefault="00DD044E" w:rsidP="00DD044E">
            <w:pPr>
              <w:pStyle w:val="TableParagraph"/>
              <w:ind w:left="0"/>
              <w:rPr>
                <w:rFonts w:asciiTheme="minorHAnsi" w:hAnsiTheme="minorHAnsi"/>
                <w:sz w:val="24"/>
                <w:szCs w:val="24"/>
              </w:rPr>
            </w:pPr>
            <w:r w:rsidRPr="00DD044E">
              <w:rPr>
                <w:rFonts w:asciiTheme="minorHAnsi" w:hAnsiTheme="minorHAnsi"/>
                <w:sz w:val="24"/>
                <w:szCs w:val="24"/>
              </w:rPr>
              <w:t>Children able to make healthy choices to enable them to have a good start to the day with increased energy throughout</w:t>
            </w:r>
            <w:r>
              <w:rPr>
                <w:rFonts w:asciiTheme="minorHAnsi" w:hAnsiTheme="minorHAnsi"/>
                <w:sz w:val="24"/>
                <w:szCs w:val="24"/>
              </w:rPr>
              <w:t>.</w:t>
            </w:r>
          </w:p>
          <w:p w:rsidR="00CC6951" w:rsidRDefault="00CC6951" w:rsidP="00DD044E">
            <w:pPr>
              <w:pStyle w:val="TableParagraph"/>
              <w:ind w:left="0"/>
              <w:rPr>
                <w:rFonts w:asciiTheme="minorHAnsi" w:hAnsiTheme="minorHAnsi"/>
                <w:sz w:val="24"/>
                <w:szCs w:val="24"/>
              </w:rPr>
            </w:pPr>
          </w:p>
          <w:p w:rsidR="00CC6951" w:rsidRDefault="00CC6951" w:rsidP="00DD044E">
            <w:pPr>
              <w:pStyle w:val="TableParagraph"/>
              <w:ind w:left="0"/>
              <w:rPr>
                <w:rFonts w:asciiTheme="minorHAnsi" w:hAnsiTheme="minorHAnsi"/>
                <w:sz w:val="24"/>
                <w:szCs w:val="24"/>
              </w:rPr>
            </w:pPr>
            <w:r>
              <w:rPr>
                <w:rFonts w:asciiTheme="minorHAnsi" w:hAnsiTheme="minorHAnsi"/>
                <w:sz w:val="24"/>
                <w:szCs w:val="24"/>
              </w:rPr>
              <w:t xml:space="preserve">All </w:t>
            </w:r>
            <w:r w:rsidRPr="00CC6951">
              <w:rPr>
                <w:rFonts w:asciiTheme="minorHAnsi" w:hAnsiTheme="minorHAnsi"/>
                <w:sz w:val="24"/>
                <w:szCs w:val="24"/>
              </w:rPr>
              <w:t>children to have opportunity to participate in cricket sessions, and increase confidence and skills.</w:t>
            </w:r>
          </w:p>
          <w:p w:rsidR="00CC6951" w:rsidRDefault="00CC6951" w:rsidP="00DD044E">
            <w:pPr>
              <w:pStyle w:val="TableParagraph"/>
              <w:ind w:left="0"/>
              <w:rPr>
                <w:rFonts w:asciiTheme="minorHAnsi" w:hAnsiTheme="minorHAnsi"/>
                <w:sz w:val="24"/>
                <w:szCs w:val="24"/>
              </w:rPr>
            </w:pPr>
          </w:p>
          <w:p w:rsidR="00CC6951" w:rsidRDefault="00CC6951" w:rsidP="00DD044E">
            <w:pPr>
              <w:pStyle w:val="TableParagraph"/>
              <w:ind w:left="0"/>
              <w:rPr>
                <w:rFonts w:asciiTheme="minorHAnsi" w:hAnsiTheme="minorHAnsi"/>
                <w:sz w:val="24"/>
                <w:szCs w:val="24"/>
              </w:rPr>
            </w:pPr>
            <w:r>
              <w:rPr>
                <w:rFonts w:asciiTheme="minorHAnsi" w:hAnsiTheme="minorHAnsi"/>
                <w:sz w:val="24"/>
                <w:szCs w:val="24"/>
              </w:rPr>
              <w:lastRenderedPageBreak/>
              <w:t xml:space="preserve">The children enjoy going out to the competitions and play with good sportsmanship. They deliver a strong performance in all EXCEED competitions that they </w:t>
            </w:r>
            <w:r w:rsidR="00AC5225">
              <w:rPr>
                <w:rFonts w:asciiTheme="minorHAnsi" w:hAnsiTheme="minorHAnsi"/>
                <w:sz w:val="24"/>
                <w:szCs w:val="24"/>
              </w:rPr>
              <w:t>take part</w:t>
            </w:r>
            <w:r>
              <w:rPr>
                <w:rFonts w:asciiTheme="minorHAnsi" w:hAnsiTheme="minorHAnsi"/>
                <w:sz w:val="24"/>
                <w:szCs w:val="24"/>
              </w:rPr>
              <w:t xml:space="preserve"> in. </w:t>
            </w:r>
          </w:p>
          <w:p w:rsidR="004C7E99" w:rsidRDefault="004C7E99" w:rsidP="00DD044E">
            <w:pPr>
              <w:pStyle w:val="TableParagraph"/>
              <w:ind w:left="0"/>
              <w:rPr>
                <w:rFonts w:asciiTheme="minorHAnsi" w:hAnsiTheme="minorHAnsi"/>
                <w:sz w:val="24"/>
                <w:szCs w:val="24"/>
              </w:rPr>
            </w:pPr>
          </w:p>
          <w:p w:rsidR="004C7E99" w:rsidRPr="00DF3D16" w:rsidRDefault="004C7E99" w:rsidP="004C7E99">
            <w:pPr>
              <w:widowControl/>
              <w:autoSpaceDE/>
              <w:autoSpaceDN/>
              <w:contextualSpacing/>
              <w:rPr>
                <w:rFonts w:asciiTheme="minorHAnsi" w:hAnsiTheme="minorHAnsi" w:cs="Arial"/>
                <w:sz w:val="24"/>
                <w:szCs w:val="24"/>
              </w:rPr>
            </w:pPr>
            <w:r w:rsidRPr="00DF3D16">
              <w:rPr>
                <w:rFonts w:asciiTheme="minorHAnsi" w:hAnsiTheme="minorHAnsi" w:cs="Arial"/>
                <w:sz w:val="24"/>
                <w:szCs w:val="24"/>
              </w:rPr>
              <w:t>Approximately 460 pupils participated in assemblies and workshops.</w:t>
            </w:r>
          </w:p>
          <w:p w:rsidR="004C7E99" w:rsidRPr="00DF3D16" w:rsidRDefault="004C7E99" w:rsidP="004C7E99">
            <w:pPr>
              <w:widowControl/>
              <w:autoSpaceDE/>
              <w:autoSpaceDN/>
              <w:contextualSpacing/>
              <w:rPr>
                <w:rFonts w:asciiTheme="minorHAnsi" w:hAnsiTheme="minorHAnsi" w:cs="Arial"/>
                <w:sz w:val="24"/>
                <w:szCs w:val="24"/>
              </w:rPr>
            </w:pPr>
            <w:r w:rsidRPr="00DF3D16">
              <w:rPr>
                <w:rFonts w:asciiTheme="minorHAnsi" w:hAnsiTheme="minorHAnsi" w:cs="Arial"/>
                <w:sz w:val="24"/>
                <w:szCs w:val="24"/>
              </w:rPr>
              <w:t>Increased interest in athletics.</w:t>
            </w:r>
          </w:p>
          <w:p w:rsidR="004C7E99" w:rsidRPr="00DF3D16" w:rsidRDefault="004C7E99" w:rsidP="004C7E99">
            <w:pPr>
              <w:widowControl/>
              <w:autoSpaceDE/>
              <w:autoSpaceDN/>
              <w:contextualSpacing/>
              <w:rPr>
                <w:rFonts w:asciiTheme="minorHAnsi" w:hAnsiTheme="minorHAnsi" w:cs="Arial"/>
                <w:sz w:val="24"/>
                <w:szCs w:val="24"/>
              </w:rPr>
            </w:pPr>
            <w:r w:rsidRPr="00DF3D16">
              <w:rPr>
                <w:rFonts w:asciiTheme="minorHAnsi" w:hAnsiTheme="minorHAnsi" w:cs="Arial"/>
                <w:sz w:val="24"/>
                <w:szCs w:val="24"/>
              </w:rPr>
              <w:t>Increased understanding of how skills can be developed to contribute to an ability to become a team GB member.</w:t>
            </w:r>
          </w:p>
          <w:p w:rsidR="004C7E99" w:rsidRDefault="004C7E99" w:rsidP="004C7E99">
            <w:pPr>
              <w:pStyle w:val="TableParagraph"/>
              <w:ind w:left="0"/>
              <w:rPr>
                <w:rFonts w:asciiTheme="minorHAnsi" w:hAnsiTheme="minorHAnsi" w:cs="Arial"/>
                <w:sz w:val="24"/>
                <w:szCs w:val="24"/>
              </w:rPr>
            </w:pPr>
            <w:r w:rsidRPr="00DF3D16">
              <w:rPr>
                <w:rFonts w:asciiTheme="minorHAnsi" w:hAnsiTheme="minorHAnsi" w:cs="Arial"/>
                <w:sz w:val="24"/>
                <w:szCs w:val="24"/>
              </w:rPr>
              <w:t>Increased understanding of how a healthy lifestyle contributes to increased athleticism.</w:t>
            </w:r>
          </w:p>
          <w:p w:rsidR="00E63C5E" w:rsidRDefault="00E63C5E" w:rsidP="004C7E99">
            <w:pPr>
              <w:pStyle w:val="TableParagraph"/>
              <w:ind w:left="0"/>
              <w:rPr>
                <w:rFonts w:asciiTheme="minorHAnsi" w:hAnsiTheme="minorHAnsi" w:cs="Arial"/>
                <w:sz w:val="24"/>
                <w:szCs w:val="24"/>
              </w:rPr>
            </w:pPr>
          </w:p>
          <w:p w:rsidR="00E63C5E" w:rsidRPr="00E63C5E" w:rsidRDefault="00E63C5E" w:rsidP="00E63C5E">
            <w:pPr>
              <w:pStyle w:val="TableParagraph"/>
              <w:rPr>
                <w:rFonts w:asciiTheme="minorHAnsi" w:hAnsiTheme="minorHAnsi" w:cs="Arial"/>
                <w:sz w:val="24"/>
                <w:szCs w:val="24"/>
              </w:rPr>
            </w:pPr>
            <w:r w:rsidRPr="00E63C5E">
              <w:rPr>
                <w:rFonts w:asciiTheme="minorHAnsi" w:hAnsiTheme="minorHAnsi" w:cs="Arial"/>
                <w:sz w:val="24"/>
                <w:szCs w:val="24"/>
              </w:rPr>
              <w:t>Parents and all staff members</w:t>
            </w:r>
          </w:p>
          <w:p w:rsidR="00E63C5E" w:rsidRPr="00E63C5E" w:rsidRDefault="00E63C5E" w:rsidP="00E63C5E">
            <w:pPr>
              <w:pStyle w:val="TableParagraph"/>
              <w:rPr>
                <w:rFonts w:asciiTheme="minorHAnsi" w:hAnsiTheme="minorHAnsi" w:cs="Arial"/>
                <w:sz w:val="24"/>
                <w:szCs w:val="24"/>
              </w:rPr>
            </w:pPr>
            <w:r w:rsidRPr="00E63C5E">
              <w:rPr>
                <w:rFonts w:asciiTheme="minorHAnsi" w:hAnsiTheme="minorHAnsi" w:cs="Arial"/>
                <w:sz w:val="24"/>
                <w:szCs w:val="24"/>
              </w:rPr>
              <w:t>have attended the celebration</w:t>
            </w:r>
          </w:p>
          <w:p w:rsidR="00E63C5E" w:rsidRPr="00E63C5E" w:rsidRDefault="00E63C5E" w:rsidP="00E63C5E">
            <w:pPr>
              <w:pStyle w:val="TableParagraph"/>
              <w:rPr>
                <w:rFonts w:asciiTheme="minorHAnsi" w:hAnsiTheme="minorHAnsi" w:cs="Arial"/>
                <w:sz w:val="24"/>
                <w:szCs w:val="24"/>
              </w:rPr>
            </w:pPr>
            <w:r w:rsidRPr="00E63C5E">
              <w:rPr>
                <w:rFonts w:asciiTheme="minorHAnsi" w:hAnsiTheme="minorHAnsi" w:cs="Arial"/>
                <w:sz w:val="24"/>
                <w:szCs w:val="24"/>
              </w:rPr>
              <w:t>assemblies, demonstrating their</w:t>
            </w:r>
          </w:p>
          <w:p w:rsidR="00E63C5E" w:rsidRPr="00E63C5E" w:rsidRDefault="00E63C5E" w:rsidP="00E63C5E">
            <w:pPr>
              <w:pStyle w:val="TableParagraph"/>
              <w:rPr>
                <w:rFonts w:asciiTheme="minorHAnsi" w:hAnsiTheme="minorHAnsi" w:cs="Arial"/>
                <w:sz w:val="24"/>
                <w:szCs w:val="24"/>
              </w:rPr>
            </w:pPr>
            <w:r w:rsidRPr="00E63C5E">
              <w:rPr>
                <w:rFonts w:asciiTheme="minorHAnsi" w:hAnsiTheme="minorHAnsi" w:cs="Arial"/>
                <w:sz w:val="24"/>
                <w:szCs w:val="24"/>
              </w:rPr>
              <w:t>support for the importance of PE</w:t>
            </w:r>
          </w:p>
          <w:p w:rsidR="00E63C5E" w:rsidRPr="00DF3D16" w:rsidRDefault="00E63C5E" w:rsidP="00E63C5E">
            <w:pPr>
              <w:pStyle w:val="TableParagraph"/>
              <w:ind w:left="0"/>
              <w:rPr>
                <w:rFonts w:asciiTheme="minorHAnsi" w:hAnsiTheme="minorHAnsi" w:cs="Arial"/>
                <w:sz w:val="24"/>
                <w:szCs w:val="24"/>
              </w:rPr>
            </w:pPr>
            <w:r w:rsidRPr="00E63C5E">
              <w:rPr>
                <w:rFonts w:asciiTheme="minorHAnsi" w:hAnsiTheme="minorHAnsi" w:cs="Arial"/>
                <w:sz w:val="24"/>
                <w:szCs w:val="24"/>
              </w:rPr>
              <w:t>and Sport.</w:t>
            </w:r>
          </w:p>
          <w:p w:rsidR="004C7E99" w:rsidRPr="00DD044E" w:rsidRDefault="004C7E99" w:rsidP="00DD044E">
            <w:pPr>
              <w:pStyle w:val="TableParagraph"/>
              <w:ind w:left="0"/>
              <w:rPr>
                <w:rFonts w:asciiTheme="minorHAnsi" w:hAnsiTheme="minorHAnsi"/>
                <w:sz w:val="24"/>
                <w:szCs w:val="24"/>
              </w:rPr>
            </w:pPr>
          </w:p>
        </w:tc>
        <w:tc>
          <w:tcPr>
            <w:tcW w:w="3134" w:type="dxa"/>
          </w:tcPr>
          <w:p w:rsidR="00D73816" w:rsidRPr="00D73816" w:rsidRDefault="00D73816" w:rsidP="00D73816">
            <w:pPr>
              <w:pStyle w:val="TableParagraph"/>
              <w:rPr>
                <w:rFonts w:asciiTheme="minorHAnsi" w:hAnsiTheme="minorHAnsi"/>
                <w:sz w:val="24"/>
              </w:rPr>
            </w:pPr>
            <w:r w:rsidRPr="00D73816">
              <w:rPr>
                <w:rFonts w:asciiTheme="minorHAnsi" w:hAnsiTheme="minorHAnsi"/>
                <w:sz w:val="24"/>
              </w:rPr>
              <w:lastRenderedPageBreak/>
              <w:t>Staff have been given resources to teach the factors of a healthy lifestyle through PHSE. PE and PSHE coordinator to monitor that these resources are been used across school to promote positive health and wellbeing.</w:t>
            </w: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r w:rsidRPr="00D73816">
              <w:rPr>
                <w:rFonts w:asciiTheme="minorHAnsi" w:hAnsiTheme="minorHAnsi"/>
                <w:sz w:val="24"/>
              </w:rPr>
              <w:t xml:space="preserve">Physical activities to be set up for children who attend Breakfast Club. </w:t>
            </w: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r w:rsidRPr="00D73816">
              <w:rPr>
                <w:rFonts w:asciiTheme="minorHAnsi" w:hAnsiTheme="minorHAnsi"/>
                <w:sz w:val="24"/>
              </w:rPr>
              <w:t xml:space="preserve">PE Coordinator to make a bank of planning from the external organisations that can be accessed by all members of staff to ensure sustainability </w:t>
            </w:r>
            <w:r w:rsidRPr="00D73816">
              <w:rPr>
                <w:rFonts w:asciiTheme="minorHAnsi" w:hAnsiTheme="minorHAnsi"/>
                <w:sz w:val="24"/>
              </w:rPr>
              <w:lastRenderedPageBreak/>
              <w:t xml:space="preserve">not only for the staff that have been directly involved but to have an impact on the whole school staffing. </w:t>
            </w: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r w:rsidRPr="00D73816">
              <w:rPr>
                <w:rFonts w:asciiTheme="minorHAnsi" w:hAnsiTheme="minorHAnsi"/>
                <w:sz w:val="24"/>
              </w:rPr>
              <w:t xml:space="preserve">Children remember this day as an “inspiring day” and they “feel motivated to always try their best.” It also gives the class teachers ideas for games and activities that they can use in their own PE lessons in the future.  </w:t>
            </w: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D73816" w:rsidRPr="00D73816" w:rsidRDefault="00D73816" w:rsidP="00D73816">
            <w:pPr>
              <w:pStyle w:val="TableParagraph"/>
              <w:rPr>
                <w:rFonts w:asciiTheme="minorHAnsi" w:hAnsiTheme="minorHAnsi"/>
                <w:sz w:val="24"/>
              </w:rPr>
            </w:pPr>
          </w:p>
          <w:p w:rsidR="00705079" w:rsidRDefault="00D73816" w:rsidP="00D73816">
            <w:pPr>
              <w:pStyle w:val="TableParagraph"/>
              <w:ind w:left="0"/>
              <w:rPr>
                <w:rFonts w:asciiTheme="minorHAnsi" w:hAnsiTheme="minorHAnsi"/>
                <w:sz w:val="24"/>
              </w:rPr>
            </w:pPr>
            <w:r w:rsidRPr="00D73816">
              <w:rPr>
                <w:rFonts w:asciiTheme="minorHAnsi" w:hAnsiTheme="minorHAnsi"/>
                <w:sz w:val="24"/>
              </w:rPr>
              <w:t>Continue this.</w:t>
            </w:r>
          </w:p>
          <w:p w:rsidR="00CC6951" w:rsidRDefault="00CC6951">
            <w:pPr>
              <w:pStyle w:val="TableParagraph"/>
              <w:ind w:left="0"/>
              <w:rPr>
                <w:rFonts w:asciiTheme="minorHAnsi" w:hAnsiTheme="minorHAnsi"/>
                <w:sz w:val="24"/>
              </w:rPr>
            </w:pPr>
          </w:p>
          <w:p w:rsidR="00CC6951" w:rsidRDefault="00CC6951">
            <w:pPr>
              <w:pStyle w:val="TableParagraph"/>
              <w:ind w:left="0"/>
              <w:rPr>
                <w:rFonts w:asciiTheme="minorHAnsi" w:hAnsiTheme="minorHAnsi"/>
                <w:sz w:val="24"/>
              </w:rPr>
            </w:pPr>
          </w:p>
          <w:p w:rsidR="00CC6951" w:rsidRDefault="00CC6951">
            <w:pPr>
              <w:pStyle w:val="TableParagraph"/>
              <w:ind w:left="0"/>
              <w:rPr>
                <w:rFonts w:asciiTheme="minorHAnsi" w:hAnsiTheme="minorHAnsi"/>
                <w:sz w:val="24"/>
              </w:rPr>
            </w:pPr>
          </w:p>
          <w:p w:rsidR="00CC6951" w:rsidRDefault="00CC6951">
            <w:pPr>
              <w:pStyle w:val="TableParagraph"/>
              <w:ind w:left="0"/>
              <w:rPr>
                <w:rFonts w:asciiTheme="minorHAnsi" w:hAnsiTheme="minorHAnsi"/>
                <w:sz w:val="24"/>
              </w:rPr>
            </w:pPr>
          </w:p>
          <w:p w:rsidR="00CC6951" w:rsidRDefault="00CC6951">
            <w:pPr>
              <w:pStyle w:val="TableParagraph"/>
              <w:ind w:left="0"/>
              <w:rPr>
                <w:rFonts w:asciiTheme="minorHAnsi" w:hAnsiTheme="minorHAnsi"/>
                <w:sz w:val="24"/>
              </w:rPr>
            </w:pPr>
          </w:p>
          <w:p w:rsidR="004C7E99" w:rsidRPr="0095770E" w:rsidRDefault="004C7E99" w:rsidP="00D73816">
            <w:pPr>
              <w:pStyle w:val="TableParagraph"/>
              <w:ind w:left="0"/>
              <w:rPr>
                <w:rFonts w:asciiTheme="minorHAnsi" w:hAnsiTheme="minorHAnsi"/>
                <w:sz w:val="24"/>
              </w:rPr>
            </w:pPr>
          </w:p>
        </w:tc>
      </w:tr>
    </w:tbl>
    <w:p w:rsidR="00705079" w:rsidRPr="0095770E" w:rsidRDefault="00705079">
      <w:pPr>
        <w:rPr>
          <w:rFonts w:asciiTheme="minorHAnsi" w:hAnsiTheme="minorHAnsi"/>
          <w:sz w:val="24"/>
        </w:rPr>
        <w:sectPr w:rsidR="00705079" w:rsidRPr="0095770E">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rsidRPr="0095770E">
        <w:trPr>
          <w:trHeight w:val="383"/>
        </w:trPr>
        <w:tc>
          <w:tcPr>
            <w:tcW w:w="12302" w:type="dxa"/>
            <w:gridSpan w:val="4"/>
            <w:vMerge w:val="restart"/>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b/>
                <w:color w:val="0E5F22"/>
                <w:sz w:val="24"/>
              </w:rPr>
              <w:lastRenderedPageBreak/>
              <w:t xml:space="preserve">Key indicator 3: </w:t>
            </w:r>
            <w:r w:rsidRPr="0095770E">
              <w:rPr>
                <w:rFonts w:asciiTheme="minorHAnsi" w:hAnsiTheme="minorHAnsi"/>
                <w:color w:val="0E5F22"/>
                <w:sz w:val="24"/>
              </w:rPr>
              <w:t>Increased confidence, knowledge and skills of all staff in teaching PE and sport</w:t>
            </w:r>
          </w:p>
        </w:tc>
        <w:tc>
          <w:tcPr>
            <w:tcW w:w="3076"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Percentage of total allocation:</w:t>
            </w:r>
          </w:p>
        </w:tc>
      </w:tr>
      <w:tr w:rsidR="00705079" w:rsidRPr="0095770E">
        <w:trPr>
          <w:trHeight w:val="291"/>
        </w:trPr>
        <w:tc>
          <w:tcPr>
            <w:tcW w:w="12302" w:type="dxa"/>
            <w:gridSpan w:val="4"/>
            <w:vMerge/>
            <w:tcBorders>
              <w:top w:val="nil"/>
            </w:tcBorders>
          </w:tcPr>
          <w:p w:rsidR="00705079" w:rsidRPr="0095770E" w:rsidRDefault="00705079">
            <w:pPr>
              <w:rPr>
                <w:rFonts w:asciiTheme="minorHAnsi" w:hAnsiTheme="minorHAnsi"/>
                <w:sz w:val="2"/>
                <w:szCs w:val="2"/>
              </w:rPr>
            </w:pPr>
          </w:p>
        </w:tc>
        <w:tc>
          <w:tcPr>
            <w:tcW w:w="3076" w:type="dxa"/>
          </w:tcPr>
          <w:p w:rsidR="00705079" w:rsidRPr="0095770E" w:rsidRDefault="00DF2694">
            <w:pPr>
              <w:pStyle w:val="TableParagraph"/>
              <w:spacing w:line="257" w:lineRule="exact"/>
              <w:ind w:left="20"/>
              <w:jc w:val="center"/>
              <w:rPr>
                <w:rFonts w:asciiTheme="minorHAnsi" w:hAnsiTheme="minorHAnsi"/>
                <w:sz w:val="24"/>
              </w:rPr>
            </w:pPr>
            <w:r>
              <w:rPr>
                <w:rFonts w:asciiTheme="minorHAnsi" w:hAnsiTheme="minorHAnsi"/>
                <w:color w:val="231F20"/>
                <w:sz w:val="24"/>
              </w:rPr>
              <w:t>23</w:t>
            </w:r>
            <w:r w:rsidR="00C84880" w:rsidRPr="0095770E">
              <w:rPr>
                <w:rFonts w:asciiTheme="minorHAnsi" w:hAnsiTheme="minorHAnsi"/>
                <w:color w:val="231F20"/>
                <w:sz w:val="24"/>
              </w:rPr>
              <w:t>%</w:t>
            </w:r>
          </w:p>
        </w:tc>
      </w:tr>
      <w:tr w:rsidR="00705079" w:rsidRPr="0095770E">
        <w:trPr>
          <w:trHeight w:val="594"/>
        </w:trPr>
        <w:tc>
          <w:tcPr>
            <w:tcW w:w="3758"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School focus with clarity on intended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b/>
                <w:color w:val="231F20"/>
                <w:sz w:val="24"/>
              </w:rPr>
              <w:t>impact on pupils</w:t>
            </w:r>
            <w:r w:rsidRPr="0095770E">
              <w:rPr>
                <w:rFonts w:asciiTheme="minorHAnsi" w:hAnsiTheme="minorHAnsi"/>
                <w:color w:val="231F20"/>
                <w:sz w:val="24"/>
              </w:rPr>
              <w:t>:</w:t>
            </w:r>
          </w:p>
        </w:tc>
        <w:tc>
          <w:tcPr>
            <w:tcW w:w="3458"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Actions to achieve:</w:t>
            </w:r>
          </w:p>
        </w:tc>
        <w:tc>
          <w:tcPr>
            <w:tcW w:w="1663"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Funding</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allocated:</w:t>
            </w:r>
          </w:p>
        </w:tc>
        <w:tc>
          <w:tcPr>
            <w:tcW w:w="3423"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Evidence and impact:</w:t>
            </w:r>
          </w:p>
        </w:tc>
        <w:tc>
          <w:tcPr>
            <w:tcW w:w="3076"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Sustainability and suggested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next steps:</w:t>
            </w:r>
          </w:p>
        </w:tc>
      </w:tr>
      <w:tr w:rsidR="00705079" w:rsidRPr="0095770E" w:rsidTr="00A316CB">
        <w:trPr>
          <w:trHeight w:val="1906"/>
        </w:trPr>
        <w:tc>
          <w:tcPr>
            <w:tcW w:w="3758" w:type="dxa"/>
          </w:tcPr>
          <w:p w:rsidR="0095770E" w:rsidRDefault="0095770E" w:rsidP="0095770E">
            <w:pPr>
              <w:adjustRightInd w:val="0"/>
              <w:spacing w:before="13" w:line="252" w:lineRule="auto"/>
              <w:ind w:right="171"/>
              <w:rPr>
                <w:rFonts w:asciiTheme="minorHAnsi" w:hAnsiTheme="minorHAnsi" w:cs="Arial"/>
                <w:sz w:val="24"/>
                <w:szCs w:val="24"/>
              </w:rPr>
            </w:pPr>
            <w:r w:rsidRPr="00DF3D16">
              <w:rPr>
                <w:rFonts w:asciiTheme="minorHAnsi" w:hAnsiTheme="minorHAnsi" w:cs="Arial"/>
                <w:sz w:val="24"/>
                <w:szCs w:val="24"/>
              </w:rPr>
              <w:t>Train PE instructors and coaches to develop sporting skill in pupils.</w:t>
            </w: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p>
          <w:p w:rsidR="00E25827" w:rsidRDefault="00E25827" w:rsidP="0095770E">
            <w:pPr>
              <w:adjustRightInd w:val="0"/>
              <w:spacing w:before="13" w:line="252" w:lineRule="auto"/>
              <w:ind w:right="171"/>
              <w:rPr>
                <w:ins w:id="12" w:author="A Teacher" w:date="2019-06-11T15:44:00Z"/>
                <w:rFonts w:asciiTheme="minorHAnsi" w:hAnsiTheme="minorHAnsi" w:cs="Arial"/>
                <w:sz w:val="24"/>
                <w:szCs w:val="24"/>
              </w:rPr>
            </w:pPr>
          </w:p>
          <w:p w:rsidR="0034572A" w:rsidRDefault="0034572A" w:rsidP="0095770E">
            <w:pPr>
              <w:adjustRightInd w:val="0"/>
              <w:spacing w:before="13" w:line="252" w:lineRule="auto"/>
              <w:ind w:right="171"/>
              <w:rPr>
                <w:ins w:id="13" w:author="A Teacher" w:date="2019-06-11T15:44:00Z"/>
                <w:rFonts w:asciiTheme="minorHAnsi" w:hAnsiTheme="minorHAnsi" w:cs="Arial"/>
                <w:sz w:val="24"/>
                <w:szCs w:val="24"/>
              </w:rPr>
            </w:pPr>
          </w:p>
          <w:p w:rsidR="0034572A" w:rsidRDefault="0034572A" w:rsidP="0095770E">
            <w:pPr>
              <w:adjustRightInd w:val="0"/>
              <w:spacing w:before="13" w:line="252" w:lineRule="auto"/>
              <w:ind w:right="171"/>
              <w:rPr>
                <w:ins w:id="14" w:author="A Teacher" w:date="2019-06-11T15:44:00Z"/>
                <w:rFonts w:asciiTheme="minorHAnsi" w:hAnsiTheme="minorHAnsi" w:cs="Arial"/>
                <w:sz w:val="24"/>
                <w:szCs w:val="24"/>
              </w:rPr>
            </w:pPr>
          </w:p>
          <w:p w:rsidR="0034572A" w:rsidRDefault="0034572A" w:rsidP="0095770E">
            <w:pPr>
              <w:adjustRightInd w:val="0"/>
              <w:spacing w:before="13" w:line="252" w:lineRule="auto"/>
              <w:ind w:right="171"/>
              <w:rPr>
                <w:ins w:id="15" w:author="A Teacher" w:date="2019-06-11T15:44:00Z"/>
                <w:rFonts w:asciiTheme="minorHAnsi" w:hAnsiTheme="minorHAnsi" w:cs="Arial"/>
                <w:sz w:val="24"/>
                <w:szCs w:val="24"/>
              </w:rPr>
            </w:pPr>
          </w:p>
          <w:p w:rsidR="0034572A" w:rsidRDefault="0034572A" w:rsidP="0095770E">
            <w:pPr>
              <w:adjustRightInd w:val="0"/>
              <w:spacing w:before="13" w:line="252" w:lineRule="auto"/>
              <w:ind w:right="171"/>
              <w:rPr>
                <w:ins w:id="16" w:author="A Teacher" w:date="2019-06-11T15:44:00Z"/>
                <w:rFonts w:asciiTheme="minorHAnsi" w:hAnsiTheme="minorHAnsi" w:cs="Arial"/>
                <w:sz w:val="24"/>
                <w:szCs w:val="24"/>
              </w:rPr>
            </w:pPr>
          </w:p>
          <w:p w:rsidR="0034572A" w:rsidRDefault="0034572A" w:rsidP="0095770E">
            <w:pPr>
              <w:adjustRightInd w:val="0"/>
              <w:spacing w:before="13" w:line="252" w:lineRule="auto"/>
              <w:ind w:right="171"/>
              <w:rPr>
                <w:ins w:id="17" w:author="A Teacher" w:date="2019-06-11T15:44:00Z"/>
                <w:rFonts w:asciiTheme="minorHAnsi" w:hAnsiTheme="minorHAnsi" w:cs="Arial"/>
                <w:sz w:val="24"/>
                <w:szCs w:val="24"/>
              </w:rPr>
            </w:pPr>
          </w:p>
          <w:p w:rsidR="0034572A" w:rsidRDefault="0034572A" w:rsidP="0095770E">
            <w:pPr>
              <w:adjustRightInd w:val="0"/>
              <w:spacing w:before="13" w:line="252" w:lineRule="auto"/>
              <w:ind w:right="171"/>
              <w:rPr>
                <w:ins w:id="18" w:author="A Teacher" w:date="2019-06-11T15:44:00Z"/>
                <w:rFonts w:asciiTheme="minorHAnsi" w:hAnsiTheme="minorHAnsi" w:cs="Arial"/>
                <w:sz w:val="24"/>
                <w:szCs w:val="24"/>
              </w:rPr>
            </w:pPr>
          </w:p>
          <w:p w:rsidR="0034572A" w:rsidRDefault="0034572A" w:rsidP="0095770E">
            <w:pPr>
              <w:adjustRightInd w:val="0"/>
              <w:spacing w:before="13" w:line="252" w:lineRule="auto"/>
              <w:ind w:right="171"/>
              <w:rPr>
                <w:ins w:id="19" w:author="Amy-Rose Bedford" w:date="2019-06-06T12:58:00Z"/>
                <w:rFonts w:asciiTheme="minorHAnsi" w:hAnsiTheme="minorHAnsi" w:cs="Arial"/>
                <w:sz w:val="24"/>
                <w:szCs w:val="24"/>
              </w:rPr>
            </w:pPr>
          </w:p>
          <w:p w:rsidR="00D57987" w:rsidRDefault="00D57987" w:rsidP="0095770E">
            <w:pPr>
              <w:adjustRightInd w:val="0"/>
              <w:spacing w:before="13" w:line="252" w:lineRule="auto"/>
              <w:ind w:right="171"/>
              <w:rPr>
                <w:ins w:id="20" w:author="Amy-Rose Bedford" w:date="2019-06-02T15:27:00Z"/>
                <w:rFonts w:asciiTheme="minorHAnsi" w:hAnsiTheme="minorHAnsi" w:cs="Arial"/>
                <w:sz w:val="24"/>
                <w:szCs w:val="24"/>
              </w:rPr>
            </w:pPr>
          </w:p>
          <w:p w:rsidR="004A5A7F" w:rsidRDefault="004A5A7F" w:rsidP="0095770E">
            <w:pPr>
              <w:adjustRightInd w:val="0"/>
              <w:spacing w:before="13" w:line="252" w:lineRule="auto"/>
              <w:ind w:right="171"/>
              <w:rPr>
                <w:rFonts w:asciiTheme="minorHAnsi" w:hAnsiTheme="minorHAnsi" w:cs="Arial"/>
                <w:sz w:val="24"/>
                <w:szCs w:val="24"/>
              </w:rPr>
            </w:pPr>
            <w:r>
              <w:rPr>
                <w:rFonts w:asciiTheme="minorHAnsi" w:hAnsiTheme="minorHAnsi" w:cs="Arial"/>
                <w:sz w:val="24"/>
                <w:szCs w:val="24"/>
              </w:rPr>
              <w:t>Early Years</w:t>
            </w:r>
            <w:r w:rsidRPr="004A5A7F">
              <w:rPr>
                <w:rFonts w:asciiTheme="minorHAnsi" w:hAnsiTheme="minorHAnsi" w:cs="Arial"/>
                <w:sz w:val="24"/>
                <w:szCs w:val="24"/>
              </w:rPr>
              <w:t xml:space="preserve"> staff working with balance bike coach to gain better understanding of how to help children develop their cycling skills.</w:t>
            </w:r>
          </w:p>
          <w:p w:rsidR="004A5A7F" w:rsidRPr="00DF3D16" w:rsidRDefault="004A5A7F" w:rsidP="0095770E">
            <w:pPr>
              <w:adjustRightInd w:val="0"/>
              <w:spacing w:before="13" w:line="252" w:lineRule="auto"/>
              <w:ind w:right="171"/>
              <w:rPr>
                <w:rFonts w:asciiTheme="minorHAnsi" w:hAnsiTheme="minorHAnsi" w:cs="Arial"/>
                <w:sz w:val="24"/>
                <w:szCs w:val="24"/>
              </w:rPr>
            </w:pPr>
          </w:p>
          <w:p w:rsidR="0095770E" w:rsidRPr="00DF3D16" w:rsidRDefault="0095770E">
            <w:pPr>
              <w:pStyle w:val="TableParagraph"/>
              <w:ind w:left="0"/>
              <w:rPr>
                <w:rFonts w:asciiTheme="minorHAnsi" w:hAnsiTheme="minorHAnsi"/>
                <w:sz w:val="24"/>
                <w:szCs w:val="24"/>
              </w:rPr>
            </w:pPr>
          </w:p>
        </w:tc>
        <w:tc>
          <w:tcPr>
            <w:tcW w:w="3458" w:type="dxa"/>
          </w:tcPr>
          <w:p w:rsidR="00627250" w:rsidRPr="00DF3D16" w:rsidRDefault="00627250">
            <w:pPr>
              <w:pStyle w:val="TableParagraph"/>
              <w:ind w:left="0"/>
              <w:rPr>
                <w:rFonts w:asciiTheme="minorHAnsi" w:hAnsiTheme="minorHAnsi" w:cs="Arial"/>
                <w:sz w:val="24"/>
                <w:szCs w:val="24"/>
              </w:rPr>
            </w:pPr>
            <w:r w:rsidRPr="00DF3D16">
              <w:rPr>
                <w:rFonts w:asciiTheme="minorHAnsi" w:hAnsiTheme="minorHAnsi" w:cs="Arial"/>
                <w:sz w:val="24"/>
                <w:szCs w:val="24"/>
              </w:rPr>
              <w:lastRenderedPageBreak/>
              <w:t>PE team member attended PE conference.</w:t>
            </w:r>
          </w:p>
          <w:p w:rsidR="00292AD9" w:rsidRPr="00DF3D16" w:rsidRDefault="00292AD9">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cs="Arial"/>
                <w:sz w:val="24"/>
                <w:szCs w:val="24"/>
              </w:rPr>
            </w:pPr>
          </w:p>
          <w:p w:rsidR="00292AD9" w:rsidRDefault="00292AD9">
            <w:pPr>
              <w:pStyle w:val="TableParagraph"/>
              <w:ind w:left="0"/>
              <w:rPr>
                <w:ins w:id="21" w:author="Jennie Matthews" w:date="2019-06-01T21:23:00Z"/>
                <w:rFonts w:asciiTheme="minorHAnsi" w:hAnsiTheme="minorHAnsi" w:cs="Arial"/>
                <w:sz w:val="24"/>
                <w:szCs w:val="24"/>
              </w:rPr>
            </w:pPr>
          </w:p>
          <w:p w:rsidR="00BC0725" w:rsidRPr="00DF3D16" w:rsidRDefault="00BC0725">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sz w:val="24"/>
                <w:szCs w:val="24"/>
              </w:rPr>
            </w:pPr>
            <w:r w:rsidRPr="00DF3D16">
              <w:rPr>
                <w:rFonts w:asciiTheme="minorHAnsi" w:hAnsiTheme="minorHAnsi"/>
                <w:sz w:val="24"/>
                <w:szCs w:val="24"/>
              </w:rPr>
              <w:t>Bradford football coach peer teaching to train and upskill staff</w:t>
            </w:r>
            <w:r w:rsidR="004A5A7F">
              <w:rPr>
                <w:rFonts w:asciiTheme="minorHAnsi" w:hAnsiTheme="minorHAnsi"/>
                <w:sz w:val="24"/>
                <w:szCs w:val="24"/>
              </w:rPr>
              <w:t xml:space="preserve"> in </w:t>
            </w:r>
            <w:r w:rsidR="004A5A7F" w:rsidRPr="004A5A7F">
              <w:rPr>
                <w:rFonts w:asciiTheme="minorHAnsi" w:hAnsiTheme="minorHAnsi"/>
                <w:b/>
                <w:sz w:val="24"/>
                <w:szCs w:val="24"/>
              </w:rPr>
              <w:t>games</w:t>
            </w:r>
            <w:r w:rsidRPr="00DF3D16">
              <w:rPr>
                <w:rFonts w:asciiTheme="minorHAnsi" w:hAnsiTheme="minorHAnsi"/>
                <w:sz w:val="24"/>
                <w:szCs w:val="24"/>
              </w:rPr>
              <w:t>.</w:t>
            </w: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Default="00292AD9">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ins w:id="22" w:author="Amy-Rose Bedford" w:date="2019-06-06T12:57:00Z"/>
                <w:rFonts w:asciiTheme="minorHAnsi" w:hAnsiTheme="minorHAnsi"/>
                <w:sz w:val="24"/>
                <w:szCs w:val="24"/>
              </w:rPr>
            </w:pPr>
          </w:p>
          <w:p w:rsidR="00194CD3" w:rsidRPr="00DF3D16" w:rsidRDefault="00194CD3">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cs="Arial"/>
                <w:sz w:val="24"/>
                <w:szCs w:val="24"/>
              </w:rPr>
            </w:pPr>
            <w:r w:rsidRPr="00DF3D16">
              <w:rPr>
                <w:rFonts w:asciiTheme="minorHAnsi" w:hAnsiTheme="minorHAnsi" w:cs="Arial"/>
                <w:sz w:val="24"/>
                <w:szCs w:val="24"/>
              </w:rPr>
              <w:t xml:space="preserve">Bradford coach peer teaching to train and upskill staff on </w:t>
            </w:r>
            <w:r w:rsidR="0034572A">
              <w:rPr>
                <w:rFonts w:asciiTheme="minorHAnsi" w:hAnsiTheme="minorHAnsi" w:cs="Arial"/>
                <w:b/>
                <w:sz w:val="24"/>
                <w:szCs w:val="24"/>
              </w:rPr>
              <w:t>planning and teaching different games</w:t>
            </w:r>
            <w:r w:rsidRPr="00DF3D16">
              <w:rPr>
                <w:rFonts w:asciiTheme="minorHAnsi" w:hAnsiTheme="minorHAnsi" w:cs="Arial"/>
                <w:sz w:val="24"/>
                <w:szCs w:val="24"/>
              </w:rPr>
              <w:t>.</w:t>
            </w:r>
          </w:p>
          <w:p w:rsidR="00292AD9" w:rsidRPr="00DF3D16" w:rsidRDefault="00292AD9">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cs="Arial"/>
                <w:sz w:val="24"/>
                <w:szCs w:val="24"/>
              </w:rPr>
            </w:pPr>
          </w:p>
          <w:p w:rsidR="00292AD9" w:rsidRPr="00DF3D16" w:rsidRDefault="00292AD9">
            <w:pPr>
              <w:pStyle w:val="TableParagraph"/>
              <w:ind w:left="0"/>
              <w:rPr>
                <w:rFonts w:asciiTheme="minorHAnsi" w:hAnsiTheme="minorHAnsi" w:cs="Arial"/>
                <w:sz w:val="24"/>
                <w:szCs w:val="24"/>
              </w:rPr>
            </w:pPr>
          </w:p>
          <w:p w:rsidR="00292AD9" w:rsidRDefault="00292AD9">
            <w:pPr>
              <w:pStyle w:val="TableParagraph"/>
              <w:ind w:left="0"/>
              <w:rPr>
                <w:ins w:id="23" w:author="A Teacher" w:date="2019-06-11T15:43:00Z"/>
                <w:rFonts w:asciiTheme="minorHAnsi" w:hAnsiTheme="minorHAnsi" w:cs="Arial"/>
                <w:sz w:val="24"/>
                <w:szCs w:val="24"/>
              </w:rPr>
            </w:pPr>
          </w:p>
          <w:p w:rsidR="0034572A" w:rsidRDefault="0034572A">
            <w:pPr>
              <w:pStyle w:val="TableParagraph"/>
              <w:ind w:left="0"/>
              <w:rPr>
                <w:ins w:id="24" w:author="A Teacher" w:date="2019-06-11T15:43:00Z"/>
                <w:rFonts w:asciiTheme="minorHAnsi" w:hAnsiTheme="minorHAnsi" w:cs="Arial"/>
                <w:sz w:val="24"/>
                <w:szCs w:val="24"/>
              </w:rPr>
            </w:pPr>
          </w:p>
          <w:p w:rsidR="0034572A" w:rsidRDefault="0034572A">
            <w:pPr>
              <w:pStyle w:val="TableParagraph"/>
              <w:ind w:left="0"/>
              <w:rPr>
                <w:ins w:id="25" w:author="A Teacher" w:date="2019-06-11T15:43:00Z"/>
                <w:rFonts w:asciiTheme="minorHAnsi" w:hAnsiTheme="minorHAnsi" w:cs="Arial"/>
                <w:sz w:val="24"/>
                <w:szCs w:val="24"/>
              </w:rPr>
            </w:pPr>
          </w:p>
          <w:p w:rsidR="0034572A" w:rsidRDefault="0034572A">
            <w:pPr>
              <w:pStyle w:val="TableParagraph"/>
              <w:ind w:left="0"/>
              <w:rPr>
                <w:ins w:id="26" w:author="A Teacher" w:date="2019-06-11T15:43:00Z"/>
                <w:rFonts w:asciiTheme="minorHAnsi" w:hAnsiTheme="minorHAnsi" w:cs="Arial"/>
                <w:sz w:val="24"/>
                <w:szCs w:val="24"/>
              </w:rPr>
            </w:pPr>
          </w:p>
          <w:p w:rsidR="0034572A" w:rsidRDefault="0034572A">
            <w:pPr>
              <w:pStyle w:val="TableParagraph"/>
              <w:ind w:left="0"/>
              <w:rPr>
                <w:rFonts w:asciiTheme="minorHAnsi" w:hAnsiTheme="minorHAnsi" w:cs="Arial"/>
                <w:sz w:val="24"/>
                <w:szCs w:val="24"/>
              </w:rPr>
            </w:pPr>
          </w:p>
          <w:p w:rsidR="0051384B" w:rsidRPr="00DF3D16" w:rsidRDefault="0051384B">
            <w:pPr>
              <w:pStyle w:val="TableParagraph"/>
              <w:ind w:left="0"/>
              <w:rPr>
                <w:rFonts w:asciiTheme="minorHAnsi" w:hAnsiTheme="minorHAnsi" w:cs="Arial"/>
                <w:sz w:val="24"/>
                <w:szCs w:val="24"/>
              </w:rPr>
            </w:pPr>
          </w:p>
          <w:p w:rsidR="004A5A7F" w:rsidRDefault="00292AD9">
            <w:pPr>
              <w:pStyle w:val="TableParagraph"/>
              <w:ind w:left="0"/>
              <w:rPr>
                <w:rFonts w:asciiTheme="minorHAnsi" w:hAnsiTheme="minorHAnsi" w:cs="Arial"/>
                <w:sz w:val="24"/>
                <w:szCs w:val="24"/>
              </w:rPr>
            </w:pPr>
            <w:r w:rsidRPr="00DF3D16">
              <w:rPr>
                <w:rFonts w:asciiTheme="minorHAnsi" w:hAnsiTheme="minorHAnsi" w:cs="Arial"/>
                <w:sz w:val="24"/>
                <w:szCs w:val="24"/>
              </w:rPr>
              <w:t xml:space="preserve">Chance to Shine </w:t>
            </w:r>
            <w:r w:rsidRPr="004A5A7F">
              <w:rPr>
                <w:rFonts w:asciiTheme="minorHAnsi" w:hAnsiTheme="minorHAnsi" w:cs="Arial"/>
                <w:b/>
                <w:sz w:val="24"/>
                <w:szCs w:val="24"/>
              </w:rPr>
              <w:t>cricket</w:t>
            </w:r>
            <w:r w:rsidRPr="00DF3D16">
              <w:rPr>
                <w:rFonts w:asciiTheme="minorHAnsi" w:hAnsiTheme="minorHAnsi" w:cs="Arial"/>
                <w:sz w:val="24"/>
                <w:szCs w:val="24"/>
              </w:rPr>
              <w:t xml:space="preserve"> coach training staff</w:t>
            </w:r>
          </w:p>
          <w:p w:rsidR="004A5A7F" w:rsidRDefault="004A5A7F">
            <w:pPr>
              <w:pStyle w:val="TableParagraph"/>
              <w:ind w:left="0"/>
              <w:rPr>
                <w:rFonts w:asciiTheme="minorHAnsi" w:hAnsiTheme="minorHAnsi" w:cs="Arial"/>
                <w:sz w:val="24"/>
                <w:szCs w:val="24"/>
              </w:rPr>
            </w:pPr>
          </w:p>
          <w:p w:rsidR="004A5A7F" w:rsidRDefault="004A5A7F">
            <w:pPr>
              <w:pStyle w:val="TableParagraph"/>
              <w:ind w:left="0"/>
              <w:rPr>
                <w:rFonts w:asciiTheme="minorHAnsi" w:hAnsiTheme="minorHAnsi" w:cs="Arial"/>
                <w:sz w:val="24"/>
                <w:szCs w:val="24"/>
              </w:rPr>
            </w:pPr>
          </w:p>
          <w:p w:rsidR="004A5A7F" w:rsidRDefault="004A5A7F">
            <w:pPr>
              <w:pStyle w:val="TableParagraph"/>
              <w:ind w:left="0"/>
              <w:rPr>
                <w:rFonts w:asciiTheme="minorHAnsi" w:hAnsiTheme="minorHAnsi" w:cs="Arial"/>
                <w:sz w:val="24"/>
                <w:szCs w:val="24"/>
              </w:rPr>
            </w:pPr>
          </w:p>
          <w:p w:rsidR="004A5A7F" w:rsidRDefault="004A5A7F">
            <w:pPr>
              <w:pStyle w:val="TableParagraph"/>
              <w:ind w:left="0"/>
              <w:rPr>
                <w:rFonts w:asciiTheme="minorHAnsi" w:hAnsiTheme="minorHAnsi" w:cs="Arial"/>
                <w:sz w:val="24"/>
                <w:szCs w:val="24"/>
              </w:rPr>
            </w:pPr>
          </w:p>
          <w:p w:rsidR="004A5A7F" w:rsidRDefault="004A5A7F">
            <w:pPr>
              <w:pStyle w:val="TableParagraph"/>
              <w:ind w:left="0"/>
              <w:rPr>
                <w:rFonts w:asciiTheme="minorHAnsi" w:hAnsiTheme="minorHAnsi" w:cs="Arial"/>
                <w:sz w:val="24"/>
                <w:szCs w:val="24"/>
              </w:rPr>
            </w:pPr>
          </w:p>
          <w:p w:rsidR="004A5A7F" w:rsidRDefault="004A5A7F">
            <w:pPr>
              <w:pStyle w:val="TableParagraph"/>
              <w:ind w:left="0"/>
              <w:rPr>
                <w:rFonts w:ascii="Trebuchet MS" w:hAnsi="Trebuchet MS" w:cs="Arial"/>
              </w:rPr>
            </w:pPr>
            <w:r w:rsidRPr="004A5A7F">
              <w:rPr>
                <w:rFonts w:ascii="Trebuchet MS" w:hAnsi="Trebuchet MS" w:cs="Arial"/>
                <w:b/>
              </w:rPr>
              <w:t>Dance</w:t>
            </w:r>
            <w:r>
              <w:rPr>
                <w:rFonts w:ascii="Trebuchet MS" w:hAnsi="Trebuchet MS" w:cs="Arial"/>
              </w:rPr>
              <w:t xml:space="preserve"> teacher training early years staff to meet ELG in physical development and meet the objectives from our non-negotaibles. </w:t>
            </w:r>
          </w:p>
          <w:p w:rsidR="004A5A7F" w:rsidRDefault="004A5A7F">
            <w:pPr>
              <w:pStyle w:val="TableParagraph"/>
              <w:ind w:left="0"/>
              <w:rPr>
                <w:rFonts w:ascii="Trebuchet MS" w:hAnsi="Trebuchet MS" w:cs="Arial"/>
              </w:rPr>
            </w:pPr>
          </w:p>
          <w:p w:rsidR="004A5A7F" w:rsidRDefault="004A5A7F">
            <w:pPr>
              <w:pStyle w:val="TableParagraph"/>
              <w:ind w:left="0"/>
              <w:rPr>
                <w:rFonts w:ascii="Trebuchet MS" w:hAnsi="Trebuchet MS" w:cs="Arial"/>
              </w:rPr>
            </w:pPr>
          </w:p>
          <w:p w:rsidR="004A5A7F" w:rsidRDefault="004A5A7F">
            <w:pPr>
              <w:pStyle w:val="TableParagraph"/>
              <w:ind w:left="0"/>
              <w:rPr>
                <w:rFonts w:ascii="Trebuchet MS" w:hAnsi="Trebuchet MS" w:cs="Arial"/>
              </w:rPr>
            </w:pPr>
          </w:p>
          <w:p w:rsidR="004A5A7F" w:rsidRDefault="004A5A7F">
            <w:pPr>
              <w:pStyle w:val="TableParagraph"/>
              <w:ind w:left="0"/>
              <w:rPr>
                <w:ins w:id="27" w:author="A Teacher" w:date="2019-06-11T15:44:00Z"/>
                <w:rFonts w:ascii="Trebuchet MS" w:hAnsi="Trebuchet MS" w:cs="Arial"/>
              </w:rPr>
            </w:pPr>
          </w:p>
          <w:p w:rsidR="0034572A" w:rsidRDefault="0034572A">
            <w:pPr>
              <w:pStyle w:val="TableParagraph"/>
              <w:ind w:left="0"/>
              <w:rPr>
                <w:ins w:id="28" w:author="A Teacher" w:date="2019-06-11T15:44:00Z"/>
                <w:rFonts w:ascii="Trebuchet MS" w:hAnsi="Trebuchet MS" w:cs="Arial"/>
              </w:rPr>
            </w:pPr>
          </w:p>
          <w:p w:rsidR="0034572A" w:rsidRDefault="0034572A">
            <w:pPr>
              <w:pStyle w:val="TableParagraph"/>
              <w:ind w:left="0"/>
              <w:rPr>
                <w:ins w:id="29" w:author="A Teacher" w:date="2019-06-11T15:44:00Z"/>
                <w:rFonts w:ascii="Trebuchet MS" w:hAnsi="Trebuchet MS" w:cs="Arial"/>
              </w:rPr>
            </w:pPr>
          </w:p>
          <w:p w:rsidR="0034572A" w:rsidRDefault="0034572A">
            <w:pPr>
              <w:pStyle w:val="TableParagraph"/>
              <w:ind w:left="0"/>
              <w:rPr>
                <w:rFonts w:ascii="Trebuchet MS" w:hAnsi="Trebuchet MS" w:cs="Arial"/>
              </w:rPr>
            </w:pPr>
          </w:p>
          <w:p w:rsidR="004A5A7F" w:rsidRPr="004A5A7F" w:rsidRDefault="004A5A7F">
            <w:pPr>
              <w:pStyle w:val="TableParagraph"/>
              <w:ind w:left="0"/>
              <w:rPr>
                <w:rFonts w:asciiTheme="minorHAnsi" w:hAnsiTheme="minorHAnsi" w:cs="Arial"/>
                <w:sz w:val="24"/>
                <w:szCs w:val="24"/>
              </w:rPr>
            </w:pPr>
            <w:r w:rsidRPr="004A5A7F">
              <w:rPr>
                <w:rFonts w:asciiTheme="minorHAnsi" w:hAnsiTheme="minorHAnsi" w:cs="Arial"/>
                <w:sz w:val="24"/>
                <w:szCs w:val="24"/>
              </w:rPr>
              <w:t xml:space="preserve">Balance bike coach modelled teaching of </w:t>
            </w:r>
            <w:r w:rsidRPr="004A5A7F">
              <w:rPr>
                <w:rFonts w:asciiTheme="minorHAnsi" w:hAnsiTheme="minorHAnsi" w:cs="Arial"/>
                <w:b/>
                <w:sz w:val="24"/>
                <w:szCs w:val="24"/>
              </w:rPr>
              <w:t>cycling</w:t>
            </w:r>
            <w:r w:rsidRPr="004A5A7F">
              <w:rPr>
                <w:rFonts w:asciiTheme="minorHAnsi" w:hAnsiTheme="minorHAnsi" w:cs="Arial"/>
                <w:sz w:val="24"/>
                <w:szCs w:val="24"/>
              </w:rPr>
              <w:t xml:space="preserve"> skills to all members of FS staff, in order to increase their knowledge and skills</w:t>
            </w:r>
            <w:r>
              <w:rPr>
                <w:rFonts w:asciiTheme="minorHAnsi" w:hAnsiTheme="minorHAnsi" w:cs="Arial"/>
                <w:sz w:val="24"/>
                <w:szCs w:val="24"/>
              </w:rPr>
              <w:t>.</w:t>
            </w:r>
          </w:p>
        </w:tc>
        <w:tc>
          <w:tcPr>
            <w:tcW w:w="1663" w:type="dxa"/>
          </w:tcPr>
          <w:p w:rsidR="00627250" w:rsidRPr="00DF3D16" w:rsidRDefault="00627250">
            <w:pPr>
              <w:pStyle w:val="TableParagraph"/>
              <w:ind w:left="0"/>
              <w:rPr>
                <w:rFonts w:asciiTheme="minorHAnsi" w:hAnsiTheme="minorHAnsi"/>
                <w:sz w:val="24"/>
                <w:szCs w:val="24"/>
              </w:rPr>
            </w:pPr>
            <w:r w:rsidRPr="00DF3D16">
              <w:rPr>
                <w:rFonts w:asciiTheme="minorHAnsi" w:hAnsiTheme="minorHAnsi"/>
                <w:sz w:val="24"/>
                <w:szCs w:val="24"/>
              </w:rPr>
              <w:lastRenderedPageBreak/>
              <w:t>£50</w:t>
            </w: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Default="00292AD9">
            <w:pPr>
              <w:pStyle w:val="TableParagraph"/>
              <w:ind w:left="0"/>
              <w:rPr>
                <w:ins w:id="30" w:author="Jennie Matthews" w:date="2019-06-01T21:23:00Z"/>
                <w:rFonts w:asciiTheme="minorHAnsi" w:hAnsiTheme="minorHAnsi"/>
                <w:sz w:val="24"/>
                <w:szCs w:val="24"/>
              </w:rPr>
            </w:pPr>
          </w:p>
          <w:p w:rsidR="00BC0725" w:rsidRPr="00DF3D16" w:rsidRDefault="00BC0725">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r w:rsidRPr="00DF3D16">
              <w:rPr>
                <w:rFonts w:asciiTheme="minorHAnsi" w:hAnsiTheme="minorHAnsi"/>
                <w:sz w:val="24"/>
                <w:szCs w:val="24"/>
              </w:rPr>
              <w:t>£2100</w:t>
            </w: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Default="00292AD9">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ins w:id="31" w:author="Amy-Rose Bedford" w:date="2019-06-06T12:57:00Z"/>
                <w:rFonts w:asciiTheme="minorHAnsi" w:hAnsiTheme="minorHAnsi"/>
                <w:sz w:val="24"/>
                <w:szCs w:val="24"/>
              </w:rPr>
            </w:pPr>
          </w:p>
          <w:p w:rsidR="00194CD3" w:rsidRPr="00DF3D16" w:rsidRDefault="00194CD3">
            <w:pPr>
              <w:pStyle w:val="TableParagraph"/>
              <w:ind w:left="0"/>
              <w:rPr>
                <w:rFonts w:asciiTheme="minorHAnsi" w:hAnsiTheme="minorHAnsi"/>
                <w:sz w:val="24"/>
                <w:szCs w:val="24"/>
              </w:rPr>
            </w:pPr>
          </w:p>
          <w:p w:rsidR="00292AD9" w:rsidRPr="00DF3D16" w:rsidRDefault="00292AD9" w:rsidP="00292AD9">
            <w:pPr>
              <w:rPr>
                <w:rFonts w:asciiTheme="minorHAnsi" w:hAnsiTheme="minorHAnsi" w:cs="Arial"/>
                <w:sz w:val="24"/>
                <w:szCs w:val="24"/>
              </w:rPr>
            </w:pPr>
            <w:r w:rsidRPr="00DF3D16">
              <w:rPr>
                <w:rFonts w:asciiTheme="minorHAnsi" w:hAnsiTheme="minorHAnsi" w:cs="Arial"/>
                <w:sz w:val="24"/>
                <w:szCs w:val="24"/>
              </w:rPr>
              <w:t>£540</w:t>
            </w: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Pr="00DF3D16" w:rsidRDefault="00292AD9">
            <w:pPr>
              <w:pStyle w:val="TableParagraph"/>
              <w:ind w:left="0"/>
              <w:rPr>
                <w:rFonts w:asciiTheme="minorHAnsi" w:hAnsiTheme="minorHAnsi"/>
                <w:sz w:val="24"/>
                <w:szCs w:val="24"/>
              </w:rPr>
            </w:pPr>
          </w:p>
          <w:p w:rsidR="00292AD9" w:rsidRDefault="00292AD9">
            <w:pPr>
              <w:pStyle w:val="TableParagraph"/>
              <w:ind w:left="0"/>
              <w:rPr>
                <w:ins w:id="32" w:author="A Teacher" w:date="2019-06-11T15:43:00Z"/>
                <w:rFonts w:asciiTheme="minorHAnsi" w:hAnsiTheme="minorHAnsi"/>
                <w:sz w:val="24"/>
                <w:szCs w:val="24"/>
              </w:rPr>
            </w:pPr>
          </w:p>
          <w:p w:rsidR="0034572A" w:rsidRDefault="0034572A">
            <w:pPr>
              <w:pStyle w:val="TableParagraph"/>
              <w:ind w:left="0"/>
              <w:rPr>
                <w:ins w:id="33" w:author="A Teacher" w:date="2019-06-11T15:43:00Z"/>
                <w:rFonts w:asciiTheme="minorHAnsi" w:hAnsiTheme="minorHAnsi"/>
                <w:sz w:val="24"/>
                <w:szCs w:val="24"/>
              </w:rPr>
            </w:pPr>
          </w:p>
          <w:p w:rsidR="0034572A" w:rsidRDefault="0034572A">
            <w:pPr>
              <w:pStyle w:val="TableParagraph"/>
              <w:ind w:left="0"/>
              <w:rPr>
                <w:ins w:id="34" w:author="A Teacher" w:date="2019-06-11T15:43:00Z"/>
                <w:rFonts w:asciiTheme="minorHAnsi" w:hAnsiTheme="minorHAnsi"/>
                <w:sz w:val="24"/>
                <w:szCs w:val="24"/>
              </w:rPr>
            </w:pPr>
          </w:p>
          <w:p w:rsidR="0034572A" w:rsidRDefault="0034572A">
            <w:pPr>
              <w:pStyle w:val="TableParagraph"/>
              <w:ind w:left="0"/>
              <w:rPr>
                <w:ins w:id="35" w:author="A Teacher" w:date="2019-06-11T15:43:00Z"/>
                <w:rFonts w:asciiTheme="minorHAnsi" w:hAnsiTheme="minorHAnsi"/>
                <w:sz w:val="24"/>
                <w:szCs w:val="24"/>
              </w:rPr>
            </w:pPr>
          </w:p>
          <w:p w:rsidR="0034572A" w:rsidRDefault="0034572A">
            <w:pPr>
              <w:pStyle w:val="TableParagraph"/>
              <w:ind w:left="0"/>
              <w:rPr>
                <w:ins w:id="36" w:author="A Teacher" w:date="2019-06-11T15:43:00Z"/>
                <w:rFonts w:asciiTheme="minorHAnsi" w:hAnsiTheme="minorHAnsi"/>
                <w:sz w:val="24"/>
                <w:szCs w:val="24"/>
              </w:rPr>
            </w:pPr>
          </w:p>
          <w:p w:rsidR="0034572A" w:rsidRDefault="0034572A">
            <w:pPr>
              <w:pStyle w:val="TableParagraph"/>
              <w:ind w:left="0"/>
              <w:rPr>
                <w:rFonts w:asciiTheme="minorHAnsi" w:hAnsiTheme="minorHAnsi"/>
                <w:sz w:val="24"/>
                <w:szCs w:val="24"/>
              </w:rPr>
            </w:pPr>
          </w:p>
          <w:p w:rsidR="0051384B" w:rsidRPr="00DF3D16" w:rsidRDefault="0051384B">
            <w:pPr>
              <w:pStyle w:val="TableParagraph"/>
              <w:ind w:left="0"/>
              <w:rPr>
                <w:rFonts w:asciiTheme="minorHAnsi" w:hAnsiTheme="minorHAnsi"/>
                <w:sz w:val="24"/>
                <w:szCs w:val="24"/>
              </w:rPr>
            </w:pPr>
          </w:p>
          <w:p w:rsidR="00292AD9" w:rsidRDefault="00292AD9">
            <w:pPr>
              <w:pStyle w:val="TableParagraph"/>
              <w:ind w:left="0"/>
              <w:rPr>
                <w:rFonts w:asciiTheme="minorHAnsi" w:hAnsiTheme="minorHAnsi"/>
                <w:sz w:val="24"/>
                <w:szCs w:val="24"/>
              </w:rPr>
            </w:pPr>
            <w:r w:rsidRPr="00DF3D16">
              <w:rPr>
                <w:rFonts w:asciiTheme="minorHAnsi" w:hAnsiTheme="minorHAnsi"/>
                <w:sz w:val="24"/>
                <w:szCs w:val="24"/>
              </w:rPr>
              <w:t>£150</w:t>
            </w: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r>
              <w:rPr>
                <w:rFonts w:asciiTheme="minorHAnsi" w:hAnsiTheme="minorHAnsi"/>
                <w:sz w:val="24"/>
                <w:szCs w:val="24"/>
              </w:rPr>
              <w:t>£1800</w:t>
            </w: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4A5A7F" w:rsidRDefault="004A5A7F">
            <w:pPr>
              <w:pStyle w:val="TableParagraph"/>
              <w:ind w:left="0"/>
              <w:rPr>
                <w:rFonts w:asciiTheme="minorHAnsi" w:hAnsiTheme="minorHAnsi"/>
                <w:sz w:val="24"/>
                <w:szCs w:val="24"/>
              </w:rPr>
            </w:pPr>
          </w:p>
          <w:p w:rsidR="00DF2694" w:rsidRDefault="00DF2694">
            <w:pPr>
              <w:pStyle w:val="TableParagraph"/>
              <w:ind w:left="0"/>
              <w:rPr>
                <w:rFonts w:asciiTheme="minorHAnsi" w:hAnsiTheme="minorHAnsi"/>
                <w:sz w:val="24"/>
                <w:szCs w:val="24"/>
              </w:rPr>
            </w:pPr>
          </w:p>
          <w:p w:rsidR="00DF2694" w:rsidRDefault="00DF2694">
            <w:pPr>
              <w:pStyle w:val="TableParagraph"/>
              <w:ind w:left="0"/>
              <w:rPr>
                <w:rFonts w:asciiTheme="minorHAnsi" w:hAnsiTheme="minorHAnsi"/>
                <w:sz w:val="24"/>
                <w:szCs w:val="24"/>
              </w:rPr>
            </w:pPr>
            <w:r>
              <w:rPr>
                <w:rFonts w:asciiTheme="minorHAnsi" w:hAnsiTheme="minorHAnsi"/>
                <w:sz w:val="24"/>
                <w:szCs w:val="24"/>
              </w:rPr>
              <w:t>£210</w:t>
            </w:r>
          </w:p>
          <w:p w:rsidR="00DF2694" w:rsidRPr="00DF3D16" w:rsidRDefault="00DF2694">
            <w:pPr>
              <w:pStyle w:val="TableParagraph"/>
              <w:ind w:left="0"/>
              <w:rPr>
                <w:rFonts w:asciiTheme="minorHAnsi" w:hAnsiTheme="minorHAnsi"/>
                <w:sz w:val="24"/>
                <w:szCs w:val="24"/>
              </w:rPr>
            </w:pPr>
          </w:p>
        </w:tc>
        <w:tc>
          <w:tcPr>
            <w:tcW w:w="3423" w:type="dxa"/>
          </w:tcPr>
          <w:p w:rsidR="0051384B" w:rsidRDefault="00AC5225" w:rsidP="00292AD9">
            <w:pPr>
              <w:pStyle w:val="TableParagraph"/>
              <w:rPr>
                <w:rFonts w:asciiTheme="minorHAnsi" w:hAnsiTheme="minorHAnsi"/>
                <w:sz w:val="24"/>
                <w:szCs w:val="24"/>
              </w:rPr>
            </w:pPr>
            <w:r>
              <w:rPr>
                <w:rFonts w:asciiTheme="minorHAnsi" w:hAnsiTheme="minorHAnsi"/>
                <w:sz w:val="24"/>
                <w:szCs w:val="24"/>
              </w:rPr>
              <w:lastRenderedPageBreak/>
              <w:t>Increased skills and knowledge of</w:t>
            </w:r>
            <w:r w:rsidR="0051384B">
              <w:rPr>
                <w:rFonts w:asciiTheme="minorHAnsi" w:hAnsiTheme="minorHAnsi"/>
                <w:sz w:val="24"/>
                <w:szCs w:val="24"/>
              </w:rPr>
              <w:t xml:space="preserve"> the PE co-ordinator</w:t>
            </w:r>
            <w:r>
              <w:rPr>
                <w:rFonts w:asciiTheme="minorHAnsi" w:hAnsiTheme="minorHAnsi"/>
                <w:sz w:val="24"/>
                <w:szCs w:val="24"/>
              </w:rPr>
              <w:t xml:space="preserve"> to enable her to</w:t>
            </w:r>
            <w:r w:rsidR="0051384B">
              <w:rPr>
                <w:rFonts w:asciiTheme="minorHAnsi" w:hAnsiTheme="minorHAnsi"/>
                <w:sz w:val="24"/>
                <w:szCs w:val="24"/>
              </w:rPr>
              <w:t xml:space="preserve"> support and guid</w:t>
            </w:r>
            <w:r>
              <w:rPr>
                <w:rFonts w:asciiTheme="minorHAnsi" w:hAnsiTheme="minorHAnsi"/>
                <w:sz w:val="24"/>
                <w:szCs w:val="24"/>
              </w:rPr>
              <w:t>e</w:t>
            </w:r>
            <w:r w:rsidR="0051384B">
              <w:rPr>
                <w:rFonts w:asciiTheme="minorHAnsi" w:hAnsiTheme="minorHAnsi"/>
                <w:sz w:val="24"/>
                <w:szCs w:val="24"/>
              </w:rPr>
              <w:t xml:space="preserve"> </w:t>
            </w:r>
            <w:r>
              <w:rPr>
                <w:rFonts w:asciiTheme="minorHAnsi" w:hAnsiTheme="minorHAnsi"/>
                <w:sz w:val="24"/>
                <w:szCs w:val="24"/>
              </w:rPr>
              <w:t xml:space="preserve">staff </w:t>
            </w:r>
            <w:r w:rsidR="0051384B">
              <w:rPr>
                <w:rFonts w:asciiTheme="minorHAnsi" w:hAnsiTheme="minorHAnsi"/>
                <w:sz w:val="24"/>
                <w:szCs w:val="24"/>
              </w:rPr>
              <w:t xml:space="preserve"> and monitor and evaluate PE in school. </w:t>
            </w:r>
            <w:r w:rsidR="00C5397D">
              <w:rPr>
                <w:rFonts w:asciiTheme="minorHAnsi" w:hAnsiTheme="minorHAnsi"/>
                <w:sz w:val="24"/>
                <w:szCs w:val="24"/>
              </w:rPr>
              <w:t xml:space="preserve">Shared up to date information about the 18/19 Sports Premium Funding. </w:t>
            </w:r>
          </w:p>
          <w:p w:rsidR="0051384B" w:rsidRDefault="0051384B" w:rsidP="00292AD9">
            <w:pPr>
              <w:pStyle w:val="TableParagraph"/>
              <w:rPr>
                <w:rFonts w:asciiTheme="minorHAnsi" w:hAnsiTheme="minorHAnsi"/>
                <w:sz w:val="24"/>
                <w:szCs w:val="24"/>
              </w:rPr>
            </w:pPr>
          </w:p>
          <w:p w:rsidR="00292AD9" w:rsidRPr="00DF3D16" w:rsidRDefault="004A5A7F" w:rsidP="00292AD9">
            <w:pPr>
              <w:pStyle w:val="TableParagraph"/>
              <w:rPr>
                <w:rFonts w:asciiTheme="minorHAnsi" w:hAnsiTheme="minorHAnsi"/>
                <w:sz w:val="24"/>
                <w:szCs w:val="24"/>
              </w:rPr>
            </w:pPr>
            <w:r>
              <w:rPr>
                <w:rFonts w:asciiTheme="minorHAnsi" w:hAnsiTheme="minorHAnsi"/>
                <w:sz w:val="24"/>
                <w:szCs w:val="24"/>
              </w:rPr>
              <w:t>Joe Bray worked</w:t>
            </w:r>
            <w:r w:rsidR="00292AD9" w:rsidRPr="00DF3D16">
              <w:rPr>
                <w:rFonts w:asciiTheme="minorHAnsi" w:hAnsiTheme="minorHAnsi"/>
                <w:sz w:val="24"/>
                <w:szCs w:val="24"/>
              </w:rPr>
              <w:t xml:space="preserve"> with all </w:t>
            </w:r>
            <w:r w:rsidRPr="004A5A7F">
              <w:rPr>
                <w:rFonts w:asciiTheme="minorHAnsi" w:hAnsiTheme="minorHAnsi"/>
                <w:sz w:val="24"/>
                <w:szCs w:val="24"/>
              </w:rPr>
              <w:t xml:space="preserve">Year </w:t>
            </w:r>
            <w:r>
              <w:rPr>
                <w:rFonts w:asciiTheme="minorHAnsi" w:hAnsiTheme="minorHAnsi"/>
                <w:sz w:val="24"/>
                <w:szCs w:val="24"/>
              </w:rPr>
              <w:t>5</w:t>
            </w:r>
            <w:r w:rsidR="00292AD9" w:rsidRPr="00DF3D16">
              <w:rPr>
                <w:rFonts w:asciiTheme="minorHAnsi" w:hAnsiTheme="minorHAnsi"/>
                <w:sz w:val="24"/>
                <w:szCs w:val="24"/>
              </w:rPr>
              <w:t xml:space="preserve"> staff to upskill</w:t>
            </w:r>
            <w:r>
              <w:rPr>
                <w:rFonts w:asciiTheme="minorHAnsi" w:hAnsiTheme="minorHAnsi"/>
                <w:sz w:val="24"/>
                <w:szCs w:val="24"/>
              </w:rPr>
              <w:t xml:space="preserve"> their</w:t>
            </w:r>
            <w:r w:rsidR="00292AD9" w:rsidRPr="00DF3D16">
              <w:rPr>
                <w:rFonts w:asciiTheme="minorHAnsi" w:hAnsiTheme="minorHAnsi"/>
                <w:sz w:val="24"/>
                <w:szCs w:val="24"/>
              </w:rPr>
              <w:t xml:space="preserve"> football </w:t>
            </w:r>
            <w:r>
              <w:rPr>
                <w:rFonts w:asciiTheme="minorHAnsi" w:hAnsiTheme="minorHAnsi"/>
                <w:sz w:val="24"/>
                <w:szCs w:val="24"/>
              </w:rPr>
              <w:t xml:space="preserve">and netball </w:t>
            </w:r>
            <w:r w:rsidR="00292AD9" w:rsidRPr="00DF3D16">
              <w:rPr>
                <w:rFonts w:asciiTheme="minorHAnsi" w:hAnsiTheme="minorHAnsi"/>
                <w:sz w:val="24"/>
                <w:szCs w:val="24"/>
              </w:rPr>
              <w:t>coaching skills</w:t>
            </w:r>
            <w:r>
              <w:rPr>
                <w:rFonts w:asciiTheme="minorHAnsi" w:hAnsiTheme="minorHAnsi"/>
                <w:sz w:val="24"/>
                <w:szCs w:val="24"/>
              </w:rPr>
              <w:t xml:space="preserve"> in Autumn</w:t>
            </w:r>
            <w:r w:rsidR="00292AD9" w:rsidRPr="00DF3D16">
              <w:rPr>
                <w:rFonts w:asciiTheme="minorHAnsi" w:hAnsiTheme="minorHAnsi"/>
                <w:sz w:val="24"/>
                <w:szCs w:val="24"/>
              </w:rPr>
              <w:t>.</w:t>
            </w:r>
          </w:p>
          <w:p w:rsidR="00292AD9" w:rsidRPr="00DF3D16" w:rsidRDefault="00292AD9" w:rsidP="00292AD9">
            <w:pPr>
              <w:pStyle w:val="TableParagraph"/>
              <w:rPr>
                <w:rFonts w:asciiTheme="minorHAnsi" w:hAnsiTheme="minorHAnsi"/>
                <w:sz w:val="24"/>
                <w:szCs w:val="24"/>
              </w:rPr>
            </w:pPr>
            <w:r w:rsidRPr="00DF3D16">
              <w:rPr>
                <w:rFonts w:asciiTheme="minorHAnsi" w:hAnsiTheme="minorHAnsi"/>
                <w:sz w:val="24"/>
                <w:szCs w:val="24"/>
              </w:rPr>
              <w:t xml:space="preserve">Staff are more confident to deliver football </w:t>
            </w:r>
            <w:r w:rsidR="004A5A7F">
              <w:rPr>
                <w:rFonts w:asciiTheme="minorHAnsi" w:hAnsiTheme="minorHAnsi"/>
                <w:sz w:val="24"/>
                <w:szCs w:val="24"/>
              </w:rPr>
              <w:t xml:space="preserve">and netball sessions </w:t>
            </w:r>
            <w:r w:rsidRPr="00DF3D16">
              <w:rPr>
                <w:rFonts w:asciiTheme="minorHAnsi" w:hAnsiTheme="minorHAnsi"/>
                <w:sz w:val="24"/>
                <w:szCs w:val="24"/>
              </w:rPr>
              <w:t xml:space="preserve">and have appropriate knowledge of teaching football </w:t>
            </w:r>
            <w:r w:rsidR="004A5A7F">
              <w:rPr>
                <w:rFonts w:asciiTheme="minorHAnsi" w:hAnsiTheme="minorHAnsi"/>
                <w:sz w:val="24"/>
                <w:szCs w:val="24"/>
              </w:rPr>
              <w:t xml:space="preserve">and netball </w:t>
            </w:r>
            <w:r w:rsidRPr="00DF3D16">
              <w:rPr>
                <w:rFonts w:asciiTheme="minorHAnsi" w:hAnsiTheme="minorHAnsi"/>
                <w:sz w:val="24"/>
                <w:szCs w:val="24"/>
              </w:rPr>
              <w:t>skills.</w:t>
            </w:r>
          </w:p>
          <w:p w:rsidR="00292AD9" w:rsidRDefault="00292AD9" w:rsidP="00292AD9">
            <w:pPr>
              <w:pStyle w:val="TableParagraph"/>
              <w:ind w:left="0"/>
              <w:rPr>
                <w:ins w:id="37" w:author="Amy-Rose Bedford" w:date="2019-06-06T12:57:00Z"/>
                <w:rFonts w:asciiTheme="minorHAnsi" w:hAnsiTheme="minorHAnsi"/>
                <w:sz w:val="24"/>
                <w:szCs w:val="24"/>
              </w:rPr>
            </w:pPr>
          </w:p>
          <w:p w:rsidR="00194CD3" w:rsidRDefault="00194CD3" w:rsidP="00292AD9">
            <w:pPr>
              <w:pStyle w:val="TableParagraph"/>
              <w:ind w:left="0"/>
              <w:rPr>
                <w:ins w:id="38" w:author="Amy-Rose Bedford" w:date="2019-06-06T12:57:00Z"/>
                <w:rFonts w:asciiTheme="minorHAnsi" w:hAnsiTheme="minorHAnsi"/>
                <w:sz w:val="24"/>
                <w:szCs w:val="24"/>
              </w:rPr>
            </w:pPr>
          </w:p>
          <w:p w:rsidR="00194CD3" w:rsidRPr="00DF3D16" w:rsidRDefault="00194CD3" w:rsidP="00292AD9">
            <w:pPr>
              <w:pStyle w:val="TableParagraph"/>
              <w:ind w:left="0"/>
              <w:rPr>
                <w:rFonts w:asciiTheme="minorHAnsi" w:hAnsiTheme="minorHAnsi"/>
                <w:sz w:val="24"/>
                <w:szCs w:val="24"/>
              </w:rPr>
            </w:pPr>
          </w:p>
          <w:p w:rsidR="00292AD9" w:rsidRPr="00DF3D16" w:rsidRDefault="00292AD9" w:rsidP="00292AD9">
            <w:pPr>
              <w:widowControl/>
              <w:autoSpaceDE/>
              <w:autoSpaceDN/>
              <w:contextualSpacing/>
              <w:rPr>
                <w:rFonts w:asciiTheme="minorHAnsi" w:hAnsiTheme="minorHAnsi" w:cs="Arial"/>
                <w:sz w:val="24"/>
                <w:szCs w:val="24"/>
              </w:rPr>
            </w:pPr>
            <w:r w:rsidRPr="00DF3D16">
              <w:rPr>
                <w:rFonts w:asciiTheme="minorHAnsi" w:hAnsiTheme="minorHAnsi" w:cs="Arial"/>
                <w:sz w:val="24"/>
                <w:szCs w:val="24"/>
              </w:rPr>
              <w:t>Working with all Year 4 staff to upskill athletic skills.</w:t>
            </w:r>
          </w:p>
          <w:p w:rsidR="00292AD9" w:rsidRPr="00DF3D16" w:rsidRDefault="00292AD9" w:rsidP="00292AD9">
            <w:pPr>
              <w:widowControl/>
              <w:autoSpaceDE/>
              <w:autoSpaceDN/>
              <w:contextualSpacing/>
              <w:rPr>
                <w:rFonts w:asciiTheme="minorHAnsi" w:hAnsiTheme="minorHAnsi" w:cs="Arial"/>
                <w:sz w:val="24"/>
                <w:szCs w:val="24"/>
              </w:rPr>
            </w:pPr>
            <w:r w:rsidRPr="00DF3D16">
              <w:rPr>
                <w:rFonts w:asciiTheme="minorHAnsi" w:hAnsiTheme="minorHAnsi" w:cs="Arial"/>
                <w:sz w:val="24"/>
                <w:szCs w:val="24"/>
              </w:rPr>
              <w:t>Staff are more confident to deliver athletics and have appropriate knowledge of teaching athletics skills.</w:t>
            </w:r>
          </w:p>
          <w:p w:rsidR="00292AD9" w:rsidRPr="00DF3D16" w:rsidRDefault="00292AD9" w:rsidP="00292AD9">
            <w:pPr>
              <w:pStyle w:val="TableParagraph"/>
              <w:ind w:left="0"/>
              <w:rPr>
                <w:rFonts w:asciiTheme="minorHAnsi" w:hAnsiTheme="minorHAnsi" w:cs="Arial"/>
                <w:sz w:val="24"/>
                <w:szCs w:val="24"/>
              </w:rPr>
            </w:pPr>
            <w:r w:rsidRPr="00DF3D16">
              <w:rPr>
                <w:rFonts w:asciiTheme="minorHAnsi" w:hAnsiTheme="minorHAnsi" w:cs="Arial"/>
                <w:sz w:val="24"/>
                <w:szCs w:val="24"/>
              </w:rPr>
              <w:t>PE observations this year show 100% of lessons are good and outstanding.</w:t>
            </w:r>
          </w:p>
          <w:p w:rsidR="004C7E99" w:rsidRDefault="004C7E99" w:rsidP="00292AD9">
            <w:pPr>
              <w:widowControl/>
              <w:autoSpaceDE/>
              <w:autoSpaceDN/>
              <w:contextualSpacing/>
              <w:rPr>
                <w:ins w:id="39" w:author="A Teacher" w:date="2019-06-11T15:43:00Z"/>
                <w:rFonts w:asciiTheme="minorHAnsi" w:hAnsiTheme="minorHAnsi" w:cs="Arial"/>
                <w:sz w:val="24"/>
                <w:szCs w:val="24"/>
              </w:rPr>
            </w:pPr>
          </w:p>
          <w:p w:rsidR="0034572A" w:rsidRDefault="0034572A" w:rsidP="00292AD9">
            <w:pPr>
              <w:widowControl/>
              <w:autoSpaceDE/>
              <w:autoSpaceDN/>
              <w:contextualSpacing/>
              <w:rPr>
                <w:ins w:id="40" w:author="A Teacher" w:date="2019-06-11T15:43:00Z"/>
                <w:rFonts w:asciiTheme="minorHAnsi" w:hAnsiTheme="minorHAnsi" w:cs="Arial"/>
                <w:sz w:val="24"/>
                <w:szCs w:val="24"/>
              </w:rPr>
            </w:pPr>
          </w:p>
          <w:p w:rsidR="0034572A" w:rsidRDefault="0034572A" w:rsidP="00292AD9">
            <w:pPr>
              <w:widowControl/>
              <w:autoSpaceDE/>
              <w:autoSpaceDN/>
              <w:contextualSpacing/>
              <w:rPr>
                <w:ins w:id="41" w:author="A Teacher" w:date="2019-06-11T15:43:00Z"/>
                <w:rFonts w:asciiTheme="minorHAnsi" w:hAnsiTheme="minorHAnsi" w:cs="Arial"/>
                <w:sz w:val="24"/>
                <w:szCs w:val="24"/>
              </w:rPr>
            </w:pPr>
          </w:p>
          <w:p w:rsidR="0034572A" w:rsidRDefault="0034572A" w:rsidP="00292AD9">
            <w:pPr>
              <w:widowControl/>
              <w:autoSpaceDE/>
              <w:autoSpaceDN/>
              <w:contextualSpacing/>
              <w:rPr>
                <w:ins w:id="42" w:author="A Teacher" w:date="2019-06-11T15:43:00Z"/>
                <w:rFonts w:asciiTheme="minorHAnsi" w:hAnsiTheme="minorHAnsi" w:cs="Arial"/>
                <w:sz w:val="24"/>
                <w:szCs w:val="24"/>
              </w:rPr>
            </w:pPr>
          </w:p>
          <w:p w:rsidR="0034572A" w:rsidRDefault="0034572A" w:rsidP="00292AD9">
            <w:pPr>
              <w:widowControl/>
              <w:autoSpaceDE/>
              <w:autoSpaceDN/>
              <w:contextualSpacing/>
              <w:rPr>
                <w:ins w:id="43" w:author="A Teacher" w:date="2019-06-11T15:43:00Z"/>
                <w:rFonts w:asciiTheme="minorHAnsi" w:hAnsiTheme="minorHAnsi" w:cs="Arial"/>
                <w:sz w:val="24"/>
                <w:szCs w:val="24"/>
              </w:rPr>
            </w:pPr>
          </w:p>
          <w:p w:rsidR="0034572A" w:rsidRDefault="0034572A" w:rsidP="00292AD9">
            <w:pPr>
              <w:widowControl/>
              <w:autoSpaceDE/>
              <w:autoSpaceDN/>
              <w:contextualSpacing/>
              <w:rPr>
                <w:rFonts w:asciiTheme="minorHAnsi" w:hAnsiTheme="minorHAnsi" w:cs="Arial"/>
                <w:sz w:val="24"/>
                <w:szCs w:val="24"/>
              </w:rPr>
            </w:pPr>
          </w:p>
          <w:p w:rsidR="00292AD9" w:rsidRPr="00DF3D16" w:rsidRDefault="00292AD9" w:rsidP="00292AD9">
            <w:pPr>
              <w:widowControl/>
              <w:autoSpaceDE/>
              <w:autoSpaceDN/>
              <w:contextualSpacing/>
              <w:rPr>
                <w:rFonts w:asciiTheme="minorHAnsi" w:hAnsiTheme="minorHAnsi" w:cs="Arial"/>
                <w:sz w:val="24"/>
                <w:szCs w:val="24"/>
              </w:rPr>
            </w:pPr>
            <w:r w:rsidRPr="00DF3D16">
              <w:rPr>
                <w:rFonts w:asciiTheme="minorHAnsi" w:hAnsiTheme="minorHAnsi" w:cs="Arial"/>
                <w:sz w:val="24"/>
                <w:szCs w:val="24"/>
              </w:rPr>
              <w:t>Working with all Year 1 staff to upskill cricket coaching skills.</w:t>
            </w:r>
          </w:p>
          <w:p w:rsidR="00292AD9" w:rsidRDefault="00292AD9" w:rsidP="00292AD9">
            <w:pPr>
              <w:pStyle w:val="TableParagraph"/>
              <w:ind w:left="0"/>
              <w:rPr>
                <w:rFonts w:asciiTheme="minorHAnsi" w:hAnsiTheme="minorHAnsi" w:cs="Arial"/>
                <w:sz w:val="24"/>
                <w:szCs w:val="24"/>
              </w:rPr>
            </w:pPr>
            <w:r w:rsidRPr="00DF3D16">
              <w:rPr>
                <w:rFonts w:asciiTheme="minorHAnsi" w:hAnsiTheme="minorHAnsi" w:cs="Arial"/>
                <w:sz w:val="24"/>
                <w:szCs w:val="24"/>
              </w:rPr>
              <w:t xml:space="preserve">Staff are more confident to deliver cricket and have appropriate knowledge of teaching </w:t>
            </w:r>
            <w:r w:rsidR="004A5A7F">
              <w:rPr>
                <w:rFonts w:asciiTheme="minorHAnsi" w:hAnsiTheme="minorHAnsi" w:cs="Arial"/>
                <w:sz w:val="24"/>
                <w:szCs w:val="24"/>
              </w:rPr>
              <w:t xml:space="preserve">the </w:t>
            </w:r>
            <w:r w:rsidRPr="00DF3D16">
              <w:rPr>
                <w:rFonts w:asciiTheme="minorHAnsi" w:hAnsiTheme="minorHAnsi" w:cs="Arial"/>
                <w:sz w:val="24"/>
                <w:szCs w:val="24"/>
              </w:rPr>
              <w:t>cricket skills.</w:t>
            </w:r>
          </w:p>
          <w:p w:rsidR="004A5A7F" w:rsidRDefault="004A5A7F" w:rsidP="00292AD9">
            <w:pPr>
              <w:pStyle w:val="TableParagraph"/>
              <w:ind w:left="0"/>
              <w:rPr>
                <w:rFonts w:asciiTheme="minorHAnsi" w:hAnsiTheme="minorHAnsi" w:cs="Arial"/>
                <w:sz w:val="24"/>
                <w:szCs w:val="24"/>
              </w:rPr>
            </w:pPr>
          </w:p>
          <w:p w:rsidR="004A5A7F" w:rsidRPr="004A5A7F" w:rsidRDefault="004A5A7F" w:rsidP="004A5A7F">
            <w:pPr>
              <w:pStyle w:val="TableParagraph"/>
              <w:rPr>
                <w:rFonts w:asciiTheme="minorHAnsi" w:hAnsiTheme="minorHAnsi" w:cs="Arial"/>
                <w:sz w:val="24"/>
                <w:szCs w:val="24"/>
              </w:rPr>
            </w:pPr>
            <w:r w:rsidRPr="004A5A7F">
              <w:rPr>
                <w:rFonts w:asciiTheme="minorHAnsi" w:hAnsiTheme="minorHAnsi" w:cs="Arial"/>
                <w:sz w:val="24"/>
                <w:szCs w:val="24"/>
              </w:rPr>
              <w:t xml:space="preserve">Working with all </w:t>
            </w:r>
            <w:r>
              <w:rPr>
                <w:rFonts w:asciiTheme="minorHAnsi" w:hAnsiTheme="minorHAnsi" w:cs="Arial"/>
                <w:sz w:val="24"/>
                <w:szCs w:val="24"/>
              </w:rPr>
              <w:t>early years staff</w:t>
            </w:r>
            <w:r w:rsidRPr="004A5A7F">
              <w:rPr>
                <w:rFonts w:asciiTheme="minorHAnsi" w:hAnsiTheme="minorHAnsi" w:cs="Arial"/>
                <w:sz w:val="24"/>
                <w:szCs w:val="24"/>
              </w:rPr>
              <w:t xml:space="preserve"> to upskill dance </w:t>
            </w:r>
            <w:r>
              <w:rPr>
                <w:rFonts w:asciiTheme="minorHAnsi" w:hAnsiTheme="minorHAnsi" w:cs="Arial"/>
                <w:sz w:val="24"/>
                <w:szCs w:val="24"/>
              </w:rPr>
              <w:t>teaching</w:t>
            </w:r>
            <w:r w:rsidRPr="004A5A7F">
              <w:rPr>
                <w:rFonts w:asciiTheme="minorHAnsi" w:hAnsiTheme="minorHAnsi" w:cs="Arial"/>
                <w:sz w:val="24"/>
                <w:szCs w:val="24"/>
              </w:rPr>
              <w:t xml:space="preserve"> skills</w:t>
            </w:r>
            <w:r>
              <w:rPr>
                <w:rFonts w:asciiTheme="minorHAnsi" w:hAnsiTheme="minorHAnsi" w:cs="Arial"/>
                <w:sz w:val="24"/>
                <w:szCs w:val="24"/>
              </w:rPr>
              <w:t>.</w:t>
            </w:r>
          </w:p>
          <w:p w:rsidR="004A5A7F" w:rsidRDefault="004A5A7F" w:rsidP="004A5A7F">
            <w:pPr>
              <w:pStyle w:val="TableParagraph"/>
              <w:ind w:left="0"/>
              <w:rPr>
                <w:rFonts w:asciiTheme="minorHAnsi" w:hAnsiTheme="minorHAnsi" w:cs="Arial"/>
                <w:sz w:val="24"/>
                <w:szCs w:val="24"/>
              </w:rPr>
            </w:pPr>
            <w:r w:rsidRPr="004A5A7F">
              <w:rPr>
                <w:rFonts w:asciiTheme="minorHAnsi" w:hAnsiTheme="minorHAnsi" w:cs="Arial"/>
                <w:sz w:val="24"/>
                <w:szCs w:val="24"/>
              </w:rPr>
              <w:t>Staff are more confident to deliver dance and have appropriate knowledge of teaching dance skills</w:t>
            </w:r>
            <w:r>
              <w:rPr>
                <w:rFonts w:asciiTheme="minorHAnsi" w:hAnsiTheme="minorHAnsi" w:cs="Arial"/>
                <w:sz w:val="24"/>
                <w:szCs w:val="24"/>
              </w:rPr>
              <w:t xml:space="preserve"> both in PE and in the classroom and in the outdoor area. </w:t>
            </w:r>
          </w:p>
          <w:p w:rsidR="004A5A7F" w:rsidRDefault="004A5A7F" w:rsidP="004A5A7F">
            <w:pPr>
              <w:pStyle w:val="TableParagraph"/>
              <w:ind w:left="0"/>
              <w:rPr>
                <w:ins w:id="44" w:author="A Teacher" w:date="2019-06-11T15:44:00Z"/>
                <w:rFonts w:asciiTheme="minorHAnsi" w:hAnsiTheme="minorHAnsi" w:cs="Arial"/>
                <w:sz w:val="24"/>
                <w:szCs w:val="24"/>
              </w:rPr>
            </w:pPr>
          </w:p>
          <w:p w:rsidR="0034572A" w:rsidRDefault="0034572A" w:rsidP="004A5A7F">
            <w:pPr>
              <w:pStyle w:val="TableParagraph"/>
              <w:ind w:left="0"/>
              <w:rPr>
                <w:ins w:id="45" w:author="A Teacher" w:date="2019-06-11T15:44:00Z"/>
                <w:rFonts w:asciiTheme="minorHAnsi" w:hAnsiTheme="minorHAnsi" w:cs="Arial"/>
                <w:sz w:val="24"/>
                <w:szCs w:val="24"/>
              </w:rPr>
            </w:pPr>
          </w:p>
          <w:p w:rsidR="0034572A" w:rsidRDefault="0034572A" w:rsidP="004A5A7F">
            <w:pPr>
              <w:pStyle w:val="TableParagraph"/>
              <w:ind w:left="0"/>
              <w:rPr>
                <w:rFonts w:asciiTheme="minorHAnsi" w:hAnsiTheme="minorHAnsi" w:cs="Arial"/>
                <w:sz w:val="24"/>
                <w:szCs w:val="24"/>
              </w:rPr>
            </w:pPr>
          </w:p>
          <w:p w:rsidR="004A5A7F" w:rsidRDefault="004A5A7F" w:rsidP="004A5A7F">
            <w:pPr>
              <w:pStyle w:val="TableParagraph"/>
              <w:ind w:left="0"/>
              <w:rPr>
                <w:rFonts w:asciiTheme="minorHAnsi" w:hAnsiTheme="minorHAnsi" w:cs="Arial"/>
                <w:sz w:val="24"/>
                <w:szCs w:val="24"/>
              </w:rPr>
            </w:pPr>
            <w:r w:rsidRPr="004A5A7F">
              <w:rPr>
                <w:rFonts w:asciiTheme="minorHAnsi" w:hAnsiTheme="minorHAnsi" w:cs="Arial"/>
                <w:sz w:val="24"/>
                <w:szCs w:val="24"/>
              </w:rPr>
              <w:t xml:space="preserve">Staff increasingly confident to </w:t>
            </w:r>
            <w:r>
              <w:rPr>
                <w:rFonts w:asciiTheme="minorHAnsi" w:hAnsiTheme="minorHAnsi" w:cs="Arial"/>
                <w:sz w:val="24"/>
                <w:szCs w:val="24"/>
              </w:rPr>
              <w:t xml:space="preserve">get the bikes out daily in the outdoor area and encourage children to develop their balancing and cycling skills. </w:t>
            </w:r>
          </w:p>
          <w:p w:rsidR="004A5A7F" w:rsidRDefault="004A5A7F" w:rsidP="00292AD9">
            <w:pPr>
              <w:pStyle w:val="TableParagraph"/>
              <w:ind w:left="0"/>
              <w:rPr>
                <w:rFonts w:asciiTheme="minorHAnsi" w:hAnsiTheme="minorHAnsi" w:cs="Arial"/>
                <w:sz w:val="24"/>
                <w:szCs w:val="24"/>
              </w:rPr>
            </w:pPr>
          </w:p>
          <w:p w:rsidR="004A5A7F" w:rsidRPr="00DF3D16" w:rsidRDefault="004A5A7F" w:rsidP="00292AD9">
            <w:pPr>
              <w:pStyle w:val="TableParagraph"/>
              <w:ind w:left="0"/>
              <w:rPr>
                <w:rFonts w:asciiTheme="minorHAnsi" w:hAnsiTheme="minorHAnsi"/>
                <w:sz w:val="24"/>
                <w:szCs w:val="24"/>
              </w:rPr>
            </w:pPr>
          </w:p>
        </w:tc>
        <w:tc>
          <w:tcPr>
            <w:tcW w:w="3076" w:type="dxa"/>
          </w:tcPr>
          <w:p w:rsidR="00D73816" w:rsidRDefault="00D73816" w:rsidP="00D73816">
            <w:pPr>
              <w:pStyle w:val="TableParagraph"/>
              <w:ind w:left="0"/>
              <w:rPr>
                <w:rFonts w:asciiTheme="minorHAnsi" w:hAnsiTheme="minorHAnsi"/>
                <w:sz w:val="24"/>
              </w:rPr>
            </w:pPr>
            <w:r>
              <w:rPr>
                <w:rFonts w:asciiTheme="minorHAnsi" w:hAnsiTheme="minorHAnsi"/>
                <w:sz w:val="24"/>
              </w:rPr>
              <w:lastRenderedPageBreak/>
              <w:t xml:space="preserve">PE Coordinator to go on the training conference to bring back new and up to date information to school.  </w:t>
            </w:r>
          </w:p>
          <w:p w:rsidR="00705079" w:rsidRDefault="00705079">
            <w:pPr>
              <w:pStyle w:val="TableParagraph"/>
              <w:ind w:left="0"/>
              <w:rPr>
                <w:rFonts w:asciiTheme="minorHAnsi" w:hAnsiTheme="minorHAnsi"/>
                <w:sz w:val="24"/>
              </w:rPr>
            </w:pPr>
          </w:p>
          <w:p w:rsidR="00194CD3" w:rsidRDefault="00194CD3">
            <w:pPr>
              <w:pStyle w:val="TableParagraph"/>
              <w:ind w:left="0"/>
              <w:rPr>
                <w:rFonts w:asciiTheme="minorHAnsi" w:hAnsiTheme="minorHAnsi"/>
                <w:sz w:val="24"/>
              </w:rPr>
            </w:pPr>
          </w:p>
          <w:p w:rsidR="00194CD3" w:rsidRDefault="00194CD3">
            <w:pPr>
              <w:pStyle w:val="TableParagraph"/>
              <w:ind w:left="0"/>
              <w:rPr>
                <w:rFonts w:asciiTheme="minorHAnsi" w:hAnsiTheme="minorHAnsi"/>
                <w:sz w:val="24"/>
              </w:rPr>
            </w:pPr>
          </w:p>
          <w:p w:rsidR="00194CD3" w:rsidRDefault="00194CD3">
            <w:pPr>
              <w:pStyle w:val="TableParagraph"/>
              <w:ind w:left="0"/>
              <w:rPr>
                <w:rFonts w:asciiTheme="minorHAnsi" w:hAnsiTheme="minorHAnsi"/>
                <w:sz w:val="24"/>
              </w:rPr>
            </w:pPr>
          </w:p>
          <w:p w:rsidR="00194CD3" w:rsidRDefault="00194CD3" w:rsidP="00194CD3">
            <w:pPr>
              <w:pStyle w:val="TableParagraph"/>
              <w:ind w:left="0"/>
              <w:rPr>
                <w:ins w:id="46" w:author="Amy-Rose Bedford" w:date="2019-06-06T12:57:00Z"/>
                <w:rFonts w:asciiTheme="minorHAnsi" w:hAnsiTheme="minorHAnsi"/>
                <w:sz w:val="24"/>
              </w:rPr>
            </w:pPr>
            <w:r w:rsidRPr="00194CD3">
              <w:rPr>
                <w:rFonts w:asciiTheme="minorHAnsi" w:hAnsiTheme="minorHAnsi"/>
                <w:sz w:val="24"/>
              </w:rPr>
              <w:t xml:space="preserve">The children </w:t>
            </w:r>
            <w:r>
              <w:rPr>
                <w:rFonts w:asciiTheme="minorHAnsi" w:hAnsiTheme="minorHAnsi"/>
                <w:sz w:val="24"/>
              </w:rPr>
              <w:t>“</w:t>
            </w:r>
            <w:r w:rsidRPr="00194CD3">
              <w:rPr>
                <w:rFonts w:asciiTheme="minorHAnsi" w:hAnsiTheme="minorHAnsi"/>
                <w:sz w:val="24"/>
              </w:rPr>
              <w:t xml:space="preserve">thoroughly enjoyed </w:t>
            </w:r>
            <w:r>
              <w:rPr>
                <w:rFonts w:asciiTheme="minorHAnsi" w:hAnsiTheme="minorHAnsi"/>
                <w:sz w:val="24"/>
              </w:rPr>
              <w:t>working with a professional”</w:t>
            </w:r>
            <w:r w:rsidRPr="00194CD3">
              <w:rPr>
                <w:rFonts w:asciiTheme="minorHAnsi" w:hAnsiTheme="minorHAnsi"/>
                <w:sz w:val="24"/>
              </w:rPr>
              <w:t>. They all go into the competitive spirit and even had an end of topic tournament to show the skills they had been working on.</w:t>
            </w:r>
            <w:r>
              <w:rPr>
                <w:rFonts w:asciiTheme="minorHAnsi" w:hAnsiTheme="minorHAnsi"/>
                <w:sz w:val="24"/>
              </w:rPr>
              <w:t xml:space="preserve"> Teachers said they are “much more confident to deliver an intra school competition”.</w:t>
            </w:r>
          </w:p>
          <w:p w:rsidR="00194CD3" w:rsidRDefault="00194CD3" w:rsidP="00194CD3">
            <w:pPr>
              <w:pStyle w:val="TableParagraph"/>
              <w:ind w:left="0"/>
              <w:rPr>
                <w:rFonts w:asciiTheme="minorHAnsi" w:hAnsiTheme="minorHAnsi"/>
                <w:sz w:val="24"/>
              </w:rPr>
            </w:pPr>
          </w:p>
          <w:p w:rsidR="0034572A" w:rsidRDefault="0034572A" w:rsidP="00194CD3">
            <w:pPr>
              <w:pStyle w:val="TableParagraph"/>
              <w:ind w:left="0"/>
              <w:rPr>
                <w:ins w:id="47" w:author="Amy-Rose Bedford" w:date="2019-06-06T12:57:00Z"/>
                <w:rFonts w:asciiTheme="minorHAnsi" w:hAnsiTheme="minorHAnsi"/>
                <w:sz w:val="24"/>
              </w:rPr>
            </w:pPr>
            <w:r>
              <w:rPr>
                <w:rFonts w:asciiTheme="minorHAnsi" w:hAnsiTheme="minorHAnsi"/>
                <w:sz w:val="24"/>
              </w:rPr>
              <w:t>“</w:t>
            </w:r>
            <w:r w:rsidRPr="0034572A">
              <w:rPr>
                <w:rFonts w:asciiTheme="minorHAnsi" w:hAnsiTheme="minorHAnsi"/>
                <w:sz w:val="24"/>
              </w:rPr>
              <w:t>It gave me some really good strategies for teaching and planning PE in the future.</w:t>
            </w:r>
            <w:r>
              <w:rPr>
                <w:rFonts w:asciiTheme="minorHAnsi" w:hAnsiTheme="minorHAnsi"/>
                <w:sz w:val="24"/>
              </w:rPr>
              <w:t xml:space="preserve">” Year 4 teacher. </w:t>
            </w:r>
          </w:p>
          <w:p w:rsidR="00194CD3" w:rsidRDefault="0034572A" w:rsidP="00194CD3">
            <w:pPr>
              <w:pStyle w:val="TableParagraph"/>
              <w:ind w:left="0"/>
              <w:rPr>
                <w:rFonts w:asciiTheme="minorHAnsi" w:hAnsiTheme="minorHAnsi"/>
                <w:sz w:val="24"/>
              </w:rPr>
            </w:pPr>
            <w:r w:rsidRPr="0034572A">
              <w:rPr>
                <w:rFonts w:asciiTheme="minorHAnsi" w:hAnsiTheme="minorHAnsi"/>
                <w:sz w:val="24"/>
              </w:rPr>
              <w:t>"I always struggled gripping the ball, but Matthew gave me some really good advice and now I can dribble the ball really well" Sulaiman</w:t>
            </w:r>
          </w:p>
          <w:p w:rsidR="0034572A" w:rsidRDefault="0034572A" w:rsidP="00194CD3">
            <w:pPr>
              <w:pStyle w:val="TableParagraph"/>
              <w:ind w:left="0"/>
              <w:rPr>
                <w:rFonts w:asciiTheme="minorHAnsi" w:hAnsiTheme="minorHAnsi"/>
                <w:sz w:val="24"/>
              </w:rPr>
            </w:pPr>
            <w:r w:rsidRPr="0034572A">
              <w:rPr>
                <w:rFonts w:asciiTheme="minorHAnsi" w:hAnsiTheme="minorHAnsi"/>
                <w:sz w:val="24"/>
              </w:rPr>
              <w:t xml:space="preserve">"Now I play much more </w:t>
            </w:r>
            <w:r w:rsidR="00064DAD" w:rsidRPr="0034572A">
              <w:rPr>
                <w:rFonts w:asciiTheme="minorHAnsi" w:hAnsiTheme="minorHAnsi"/>
                <w:sz w:val="24"/>
              </w:rPr>
              <w:t>basketball</w:t>
            </w:r>
            <w:r w:rsidRPr="0034572A">
              <w:rPr>
                <w:rFonts w:asciiTheme="minorHAnsi" w:hAnsiTheme="minorHAnsi"/>
                <w:sz w:val="24"/>
              </w:rPr>
              <w:t xml:space="preserve"> at home, I didn't </w:t>
            </w:r>
            <w:r w:rsidRPr="0034572A">
              <w:rPr>
                <w:rFonts w:asciiTheme="minorHAnsi" w:hAnsiTheme="minorHAnsi"/>
                <w:sz w:val="24"/>
              </w:rPr>
              <w:lastRenderedPageBreak/>
              <w:t>really know how to play before." Yousef</w:t>
            </w:r>
          </w:p>
          <w:p w:rsidR="0034572A" w:rsidRDefault="0034572A" w:rsidP="00194CD3">
            <w:pPr>
              <w:pStyle w:val="TableParagraph"/>
              <w:ind w:left="0"/>
              <w:rPr>
                <w:rFonts w:asciiTheme="minorHAnsi" w:hAnsiTheme="minorHAnsi"/>
                <w:sz w:val="24"/>
              </w:rPr>
            </w:pPr>
          </w:p>
          <w:p w:rsidR="0034572A" w:rsidRDefault="0034572A" w:rsidP="00194CD3">
            <w:pPr>
              <w:pStyle w:val="TableParagraph"/>
              <w:ind w:left="0"/>
              <w:rPr>
                <w:rFonts w:asciiTheme="minorHAnsi" w:hAnsiTheme="minorHAnsi"/>
                <w:sz w:val="24"/>
              </w:rPr>
            </w:pPr>
          </w:p>
          <w:p w:rsidR="0034572A" w:rsidDel="001D326A" w:rsidRDefault="001D326A" w:rsidP="00194CD3">
            <w:pPr>
              <w:pStyle w:val="TableParagraph"/>
              <w:ind w:left="0"/>
              <w:rPr>
                <w:del w:id="48" w:author="A Teacher" w:date="2019-06-11T15:46:00Z"/>
                <w:rFonts w:asciiTheme="minorHAnsi" w:hAnsiTheme="minorHAnsi"/>
                <w:sz w:val="24"/>
              </w:rPr>
            </w:pPr>
            <w:r>
              <w:rPr>
                <w:rFonts w:asciiTheme="minorHAnsi" w:hAnsiTheme="minorHAnsi"/>
                <w:sz w:val="24"/>
              </w:rPr>
              <w:t>The cricket coach was able to bring new ideas into school and allow teachers to refresh their skills and knowledge particularly around skills progression.</w:t>
            </w:r>
          </w:p>
          <w:p w:rsidR="0034572A" w:rsidDel="001D326A" w:rsidRDefault="0034572A" w:rsidP="00194CD3">
            <w:pPr>
              <w:pStyle w:val="TableParagraph"/>
              <w:ind w:left="0"/>
              <w:rPr>
                <w:del w:id="49" w:author="A Teacher" w:date="2019-06-11T15:46:00Z"/>
                <w:rFonts w:asciiTheme="minorHAnsi" w:hAnsiTheme="minorHAnsi"/>
                <w:sz w:val="24"/>
              </w:rPr>
            </w:pPr>
          </w:p>
          <w:p w:rsidR="001D326A" w:rsidRDefault="001D326A" w:rsidP="001D326A">
            <w:pPr>
              <w:pStyle w:val="TableParagraph"/>
              <w:ind w:left="0"/>
              <w:rPr>
                <w:rFonts w:asciiTheme="minorHAnsi" w:hAnsiTheme="minorHAnsi"/>
                <w:sz w:val="24"/>
              </w:rPr>
            </w:pPr>
            <w:r w:rsidRPr="0034572A">
              <w:rPr>
                <w:rFonts w:asciiTheme="minorHAnsi" w:hAnsiTheme="minorHAnsi"/>
                <w:sz w:val="24"/>
              </w:rPr>
              <w:t>Children were excited, engaged and motivated in the dance sessions. It allowed the children to be creative and explore different forms of dance. It also gives teachers different ideas on activities and games to do within their P.E lessons.</w:t>
            </w:r>
          </w:p>
          <w:p w:rsidR="0034572A" w:rsidRDefault="0034572A" w:rsidP="00194CD3">
            <w:pPr>
              <w:pStyle w:val="TableParagraph"/>
              <w:ind w:left="0"/>
              <w:rPr>
                <w:rFonts w:asciiTheme="minorHAnsi" w:hAnsiTheme="minorHAnsi"/>
                <w:sz w:val="24"/>
              </w:rPr>
            </w:pPr>
          </w:p>
          <w:p w:rsidR="0034572A" w:rsidRDefault="0034572A" w:rsidP="00194CD3">
            <w:pPr>
              <w:pStyle w:val="TableParagraph"/>
              <w:ind w:left="0"/>
              <w:rPr>
                <w:ins w:id="50" w:author="A Teacher" w:date="2019-06-11T15:47:00Z"/>
                <w:rFonts w:asciiTheme="minorHAnsi" w:hAnsiTheme="minorHAnsi"/>
                <w:sz w:val="24"/>
              </w:rPr>
            </w:pPr>
            <w:r w:rsidRPr="0034572A">
              <w:rPr>
                <w:rFonts w:asciiTheme="minorHAnsi" w:hAnsiTheme="minorHAnsi"/>
                <w:sz w:val="24"/>
              </w:rPr>
              <w:t>The children thoroughly enjoyed taking part in the Balance Ability programme. Over the four weeks the children gained lots of confidence and by the end of the course some children were even able to ride a pedal bike!</w:t>
            </w:r>
          </w:p>
          <w:p w:rsidR="001D326A" w:rsidRDefault="001D326A" w:rsidP="00194CD3">
            <w:pPr>
              <w:pStyle w:val="TableParagraph"/>
              <w:ind w:left="0"/>
              <w:rPr>
                <w:ins w:id="51" w:author="A Teacher" w:date="2019-06-11T15:47:00Z"/>
                <w:rFonts w:asciiTheme="minorHAnsi" w:hAnsiTheme="minorHAnsi"/>
                <w:sz w:val="24"/>
              </w:rPr>
            </w:pPr>
          </w:p>
          <w:p w:rsidR="001D326A" w:rsidRDefault="001D326A" w:rsidP="00194CD3">
            <w:pPr>
              <w:pStyle w:val="TableParagraph"/>
              <w:ind w:left="0"/>
              <w:rPr>
                <w:ins w:id="52" w:author="A Teacher" w:date="2019-06-11T15:47:00Z"/>
                <w:rFonts w:asciiTheme="minorHAnsi" w:hAnsiTheme="minorHAnsi"/>
                <w:sz w:val="24"/>
              </w:rPr>
            </w:pPr>
          </w:p>
          <w:p w:rsidR="001D326A" w:rsidRDefault="001D326A" w:rsidP="00194CD3">
            <w:pPr>
              <w:pStyle w:val="TableParagraph"/>
              <w:ind w:left="0"/>
              <w:rPr>
                <w:ins w:id="53" w:author="A Teacher" w:date="2019-06-11T15:47:00Z"/>
                <w:rFonts w:asciiTheme="minorHAnsi" w:hAnsiTheme="minorHAnsi"/>
                <w:sz w:val="24"/>
              </w:rPr>
            </w:pPr>
          </w:p>
          <w:p w:rsidR="001D326A" w:rsidRDefault="001D326A" w:rsidP="00194CD3">
            <w:pPr>
              <w:pStyle w:val="TableParagraph"/>
              <w:ind w:left="0"/>
              <w:rPr>
                <w:ins w:id="54" w:author="A Teacher" w:date="2019-06-11T15:47:00Z"/>
                <w:rFonts w:asciiTheme="minorHAnsi" w:hAnsiTheme="minorHAnsi"/>
                <w:sz w:val="24"/>
              </w:rPr>
            </w:pPr>
          </w:p>
          <w:p w:rsidR="001D326A" w:rsidRPr="0095770E" w:rsidRDefault="001D326A" w:rsidP="00194CD3">
            <w:pPr>
              <w:pStyle w:val="TableParagraph"/>
              <w:ind w:left="0"/>
              <w:rPr>
                <w:rFonts w:asciiTheme="minorHAnsi" w:hAnsiTheme="minorHAnsi"/>
                <w:sz w:val="24"/>
              </w:rPr>
            </w:pPr>
          </w:p>
        </w:tc>
      </w:tr>
      <w:tr w:rsidR="00705079" w:rsidRPr="0095770E">
        <w:trPr>
          <w:trHeight w:val="305"/>
        </w:trPr>
        <w:tc>
          <w:tcPr>
            <w:tcW w:w="12302" w:type="dxa"/>
            <w:gridSpan w:val="4"/>
            <w:vMerge w:val="restart"/>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b/>
                <w:color w:val="0E5F22"/>
                <w:sz w:val="24"/>
              </w:rPr>
              <w:lastRenderedPageBreak/>
              <w:t xml:space="preserve">Key indicator 4: </w:t>
            </w:r>
            <w:r w:rsidRPr="0095770E">
              <w:rPr>
                <w:rFonts w:asciiTheme="minorHAnsi" w:hAnsiTheme="minorHAnsi"/>
                <w:color w:val="0E5F22"/>
                <w:sz w:val="24"/>
              </w:rPr>
              <w:t>Broader experience of a range of sports and activities offered to all pupils</w:t>
            </w:r>
          </w:p>
        </w:tc>
        <w:tc>
          <w:tcPr>
            <w:tcW w:w="3076"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Percentage of total allocation:</w:t>
            </w:r>
          </w:p>
        </w:tc>
      </w:tr>
      <w:tr w:rsidR="00705079" w:rsidRPr="0095770E">
        <w:trPr>
          <w:trHeight w:val="305"/>
        </w:trPr>
        <w:tc>
          <w:tcPr>
            <w:tcW w:w="12302" w:type="dxa"/>
            <w:gridSpan w:val="4"/>
            <w:vMerge/>
            <w:tcBorders>
              <w:top w:val="nil"/>
            </w:tcBorders>
          </w:tcPr>
          <w:p w:rsidR="00705079" w:rsidRPr="0095770E" w:rsidRDefault="00705079">
            <w:pPr>
              <w:rPr>
                <w:rFonts w:asciiTheme="minorHAnsi" w:hAnsiTheme="minorHAnsi"/>
                <w:sz w:val="2"/>
                <w:szCs w:val="2"/>
              </w:rPr>
            </w:pPr>
          </w:p>
        </w:tc>
        <w:tc>
          <w:tcPr>
            <w:tcW w:w="3076" w:type="dxa"/>
          </w:tcPr>
          <w:p w:rsidR="00705079" w:rsidRPr="0095770E" w:rsidRDefault="00DF2694">
            <w:pPr>
              <w:pStyle w:val="TableParagraph"/>
              <w:spacing w:line="257" w:lineRule="exact"/>
              <w:ind w:left="20"/>
              <w:jc w:val="center"/>
              <w:rPr>
                <w:rFonts w:asciiTheme="minorHAnsi" w:hAnsiTheme="minorHAnsi"/>
                <w:sz w:val="24"/>
              </w:rPr>
            </w:pPr>
            <w:r>
              <w:rPr>
                <w:rFonts w:asciiTheme="minorHAnsi" w:hAnsiTheme="minorHAnsi"/>
                <w:color w:val="231F20"/>
                <w:sz w:val="24"/>
              </w:rPr>
              <w:t>18</w:t>
            </w:r>
            <w:r w:rsidR="00C84880" w:rsidRPr="0095770E">
              <w:rPr>
                <w:rFonts w:asciiTheme="minorHAnsi" w:hAnsiTheme="minorHAnsi"/>
                <w:color w:val="231F20"/>
                <w:sz w:val="24"/>
              </w:rPr>
              <w:t>%</w:t>
            </w:r>
          </w:p>
        </w:tc>
      </w:tr>
      <w:tr w:rsidR="00705079" w:rsidRPr="0095770E">
        <w:trPr>
          <w:trHeight w:val="595"/>
        </w:trPr>
        <w:tc>
          <w:tcPr>
            <w:tcW w:w="3758"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School focus with clarity on intended</w:t>
            </w:r>
          </w:p>
          <w:p w:rsidR="00705079" w:rsidRPr="0095770E" w:rsidRDefault="00C84880">
            <w:pPr>
              <w:pStyle w:val="TableParagraph"/>
              <w:spacing w:line="290" w:lineRule="exact"/>
              <w:rPr>
                <w:rFonts w:asciiTheme="minorHAnsi" w:hAnsiTheme="minorHAnsi"/>
                <w:b/>
                <w:sz w:val="24"/>
              </w:rPr>
            </w:pPr>
            <w:r w:rsidRPr="0095770E">
              <w:rPr>
                <w:rFonts w:asciiTheme="minorHAnsi" w:hAnsiTheme="minorHAnsi"/>
                <w:b/>
                <w:color w:val="231F20"/>
                <w:sz w:val="24"/>
              </w:rPr>
              <w:t>impact on pupils:</w:t>
            </w:r>
          </w:p>
        </w:tc>
        <w:tc>
          <w:tcPr>
            <w:tcW w:w="3458"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Actions to achieve:</w:t>
            </w:r>
          </w:p>
        </w:tc>
        <w:tc>
          <w:tcPr>
            <w:tcW w:w="1663"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Funding</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allocated:</w:t>
            </w:r>
          </w:p>
        </w:tc>
        <w:tc>
          <w:tcPr>
            <w:tcW w:w="3423"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Evidence and impact:</w:t>
            </w:r>
          </w:p>
        </w:tc>
        <w:tc>
          <w:tcPr>
            <w:tcW w:w="3076"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Sustainability and suggested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next steps:</w:t>
            </w:r>
          </w:p>
        </w:tc>
      </w:tr>
      <w:tr w:rsidR="00705079" w:rsidRPr="0095770E" w:rsidTr="00A316CB">
        <w:trPr>
          <w:trHeight w:val="1839"/>
        </w:trPr>
        <w:tc>
          <w:tcPr>
            <w:tcW w:w="3758" w:type="dxa"/>
          </w:tcPr>
          <w:p w:rsidR="00705079" w:rsidRPr="00627250" w:rsidRDefault="008A7255">
            <w:pPr>
              <w:pStyle w:val="TableParagraph"/>
              <w:spacing w:line="257" w:lineRule="exact"/>
              <w:rPr>
                <w:rFonts w:asciiTheme="minorHAnsi" w:hAnsiTheme="minorHAnsi" w:cs="Arial"/>
                <w:sz w:val="24"/>
              </w:rPr>
            </w:pPr>
            <w:r w:rsidRPr="00627250">
              <w:rPr>
                <w:rFonts w:asciiTheme="minorHAnsi" w:hAnsiTheme="minorHAnsi" w:cs="Arial"/>
                <w:sz w:val="24"/>
              </w:rPr>
              <w:t>Increase pupil participation in competitions, interschool sport and events.</w:t>
            </w:r>
          </w:p>
          <w:p w:rsidR="0095770E" w:rsidRDefault="0095770E">
            <w:pPr>
              <w:pStyle w:val="TableParagraph"/>
              <w:spacing w:line="257" w:lineRule="exact"/>
              <w:rPr>
                <w:rFonts w:asciiTheme="minorHAnsi" w:hAnsiTheme="minorHAnsi" w:cs="Arial"/>
                <w:sz w:val="24"/>
              </w:rPr>
            </w:pPr>
          </w:p>
          <w:p w:rsidR="00DF3D16" w:rsidRDefault="00DF3D16">
            <w:pPr>
              <w:pStyle w:val="TableParagraph"/>
              <w:spacing w:line="257" w:lineRule="exact"/>
              <w:rPr>
                <w:rFonts w:asciiTheme="minorHAnsi" w:hAnsiTheme="minorHAnsi" w:cs="Arial"/>
                <w:sz w:val="24"/>
              </w:rPr>
            </w:pPr>
          </w:p>
          <w:p w:rsidR="00DF3D16" w:rsidRDefault="00DF3D16">
            <w:pPr>
              <w:pStyle w:val="TableParagraph"/>
              <w:spacing w:line="257" w:lineRule="exact"/>
              <w:rPr>
                <w:rFonts w:asciiTheme="minorHAnsi" w:hAnsiTheme="minorHAnsi" w:cs="Arial"/>
                <w:sz w:val="24"/>
              </w:rPr>
            </w:pPr>
          </w:p>
          <w:p w:rsidR="00DF3D16" w:rsidRDefault="00DF3D16">
            <w:pPr>
              <w:pStyle w:val="TableParagraph"/>
              <w:spacing w:line="257" w:lineRule="exact"/>
              <w:rPr>
                <w:rFonts w:asciiTheme="minorHAnsi" w:hAnsiTheme="minorHAnsi" w:cs="Arial"/>
                <w:sz w:val="24"/>
              </w:rPr>
            </w:pPr>
          </w:p>
          <w:p w:rsidR="00DF3D16" w:rsidRDefault="00DF3D16">
            <w:pPr>
              <w:pStyle w:val="TableParagraph"/>
              <w:spacing w:line="257" w:lineRule="exact"/>
              <w:rPr>
                <w:rFonts w:asciiTheme="minorHAnsi" w:hAnsiTheme="minorHAnsi" w:cs="Arial"/>
                <w:sz w:val="24"/>
              </w:rPr>
            </w:pPr>
          </w:p>
          <w:p w:rsidR="00DF3D16" w:rsidRDefault="00DF3D16">
            <w:pPr>
              <w:pStyle w:val="TableParagraph"/>
              <w:spacing w:line="257" w:lineRule="exact"/>
              <w:rPr>
                <w:rFonts w:asciiTheme="minorHAnsi" w:hAnsiTheme="minorHAnsi" w:cs="Arial"/>
                <w:sz w:val="24"/>
              </w:rPr>
            </w:pPr>
          </w:p>
          <w:p w:rsidR="00DF3D16" w:rsidRDefault="00DF3D16">
            <w:pPr>
              <w:pStyle w:val="TableParagraph"/>
              <w:spacing w:line="257" w:lineRule="exact"/>
              <w:rPr>
                <w:rFonts w:asciiTheme="minorHAnsi" w:hAnsiTheme="minorHAnsi" w:cs="Arial"/>
                <w:sz w:val="24"/>
              </w:rPr>
            </w:pPr>
          </w:p>
          <w:p w:rsidR="00DF3D16" w:rsidRDefault="00DF3D16">
            <w:pPr>
              <w:pStyle w:val="TableParagraph"/>
              <w:spacing w:line="257" w:lineRule="exact"/>
              <w:rPr>
                <w:rFonts w:asciiTheme="minorHAnsi" w:hAnsiTheme="minorHAnsi" w:cs="Arial"/>
                <w:sz w:val="24"/>
              </w:rPr>
            </w:pPr>
          </w:p>
          <w:p w:rsidR="00DF3D16" w:rsidRDefault="00DF3D16">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DF3D16" w:rsidRDefault="00E63C5E">
            <w:pPr>
              <w:pStyle w:val="TableParagraph"/>
              <w:spacing w:line="257" w:lineRule="exact"/>
              <w:rPr>
                <w:rFonts w:asciiTheme="minorHAnsi" w:hAnsiTheme="minorHAnsi" w:cs="Arial"/>
                <w:sz w:val="24"/>
              </w:rPr>
            </w:pPr>
            <w:r>
              <w:rPr>
                <w:rFonts w:asciiTheme="minorHAnsi" w:hAnsiTheme="minorHAnsi" w:cs="Arial"/>
                <w:sz w:val="24"/>
              </w:rPr>
              <w:t xml:space="preserve">Introduced intra school competitions in school between year groups to provide opportunity for all. </w:t>
            </w: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Default="00E63C5E">
            <w:pPr>
              <w:pStyle w:val="TableParagraph"/>
              <w:spacing w:line="257" w:lineRule="exact"/>
              <w:rPr>
                <w:rFonts w:asciiTheme="minorHAnsi" w:hAnsiTheme="minorHAnsi" w:cs="Arial"/>
                <w:sz w:val="24"/>
              </w:rPr>
            </w:pPr>
          </w:p>
          <w:p w:rsidR="00E63C5E" w:rsidRPr="00627250" w:rsidRDefault="00E63C5E">
            <w:pPr>
              <w:pStyle w:val="TableParagraph"/>
              <w:spacing w:line="257" w:lineRule="exact"/>
              <w:rPr>
                <w:rFonts w:asciiTheme="minorHAnsi" w:hAnsiTheme="minorHAnsi" w:cs="Arial"/>
                <w:sz w:val="24"/>
              </w:rPr>
            </w:pPr>
          </w:p>
          <w:p w:rsidR="0095770E" w:rsidRPr="00627250" w:rsidRDefault="0095770E" w:rsidP="0095770E">
            <w:pPr>
              <w:adjustRightInd w:val="0"/>
              <w:spacing w:before="13" w:line="252" w:lineRule="auto"/>
              <w:ind w:right="171"/>
              <w:rPr>
                <w:rFonts w:asciiTheme="minorHAnsi" w:hAnsiTheme="minorHAnsi" w:cs="Arial"/>
                <w:sz w:val="24"/>
              </w:rPr>
            </w:pPr>
            <w:r w:rsidRPr="00627250">
              <w:rPr>
                <w:rFonts w:asciiTheme="minorHAnsi" w:hAnsiTheme="minorHAnsi" w:cs="Arial"/>
                <w:sz w:val="24"/>
              </w:rPr>
              <w:t>Broaden the sporting opportunity available to pupils.</w:t>
            </w:r>
          </w:p>
          <w:p w:rsidR="0095770E" w:rsidRPr="0095770E" w:rsidRDefault="0095770E">
            <w:pPr>
              <w:pStyle w:val="TableParagraph"/>
              <w:spacing w:line="257" w:lineRule="exact"/>
              <w:rPr>
                <w:rFonts w:asciiTheme="minorHAnsi" w:hAnsiTheme="minorHAnsi" w:cs="Arial"/>
              </w:rPr>
            </w:pPr>
          </w:p>
          <w:p w:rsidR="008A7255" w:rsidRPr="0095770E" w:rsidRDefault="008A7255">
            <w:pPr>
              <w:pStyle w:val="TableParagraph"/>
              <w:spacing w:line="257" w:lineRule="exact"/>
              <w:rPr>
                <w:rFonts w:asciiTheme="minorHAnsi" w:hAnsiTheme="minorHAnsi"/>
                <w:sz w:val="24"/>
              </w:rPr>
            </w:pPr>
          </w:p>
        </w:tc>
        <w:tc>
          <w:tcPr>
            <w:tcW w:w="3458" w:type="dxa"/>
          </w:tcPr>
          <w:p w:rsidR="00E63C5E" w:rsidRPr="00DF3D16" w:rsidRDefault="00E63C5E" w:rsidP="00E63C5E">
            <w:pPr>
              <w:pStyle w:val="TableParagraph"/>
              <w:rPr>
                <w:rFonts w:asciiTheme="minorHAnsi" w:hAnsiTheme="minorHAnsi"/>
                <w:sz w:val="24"/>
              </w:rPr>
            </w:pPr>
            <w:r>
              <w:rPr>
                <w:rFonts w:asciiTheme="minorHAnsi" w:hAnsiTheme="minorHAnsi"/>
                <w:sz w:val="24"/>
              </w:rPr>
              <w:t>Football league competition</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Football tournament</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Netball tournament</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Archery tournament</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Cricket tournament</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Hockey tournament</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EXCEED sports day</w:t>
            </w:r>
          </w:p>
          <w:p w:rsidR="00705079" w:rsidRDefault="00DF3D16" w:rsidP="00DF3D16">
            <w:pPr>
              <w:pStyle w:val="TableParagraph"/>
              <w:ind w:left="0"/>
              <w:rPr>
                <w:rFonts w:asciiTheme="minorHAnsi" w:hAnsiTheme="minorHAnsi"/>
                <w:sz w:val="24"/>
              </w:rPr>
            </w:pPr>
            <w:r w:rsidRPr="00DF3D16">
              <w:rPr>
                <w:rFonts w:asciiTheme="minorHAnsi" w:hAnsiTheme="minorHAnsi"/>
                <w:sz w:val="24"/>
              </w:rPr>
              <w:t>Staff released to attend PE networking meetings to plan for tournaments</w:t>
            </w:r>
            <w:r>
              <w:rPr>
                <w:rFonts w:asciiTheme="minorHAnsi" w:hAnsiTheme="minorHAnsi"/>
                <w:sz w:val="24"/>
              </w:rPr>
              <w:t>.</w:t>
            </w:r>
          </w:p>
          <w:p w:rsidR="00E63C5E" w:rsidRDefault="00E63C5E" w:rsidP="00DF3D16">
            <w:pPr>
              <w:pStyle w:val="TableParagraph"/>
              <w:ind w:left="0"/>
              <w:rPr>
                <w:rFonts w:asciiTheme="minorHAnsi" w:hAnsiTheme="minorHAnsi"/>
                <w:sz w:val="24"/>
              </w:rPr>
            </w:pPr>
          </w:p>
          <w:p w:rsidR="00DF3D16" w:rsidRDefault="00DF3D16" w:rsidP="00DF3D16">
            <w:pPr>
              <w:pStyle w:val="TableParagraph"/>
              <w:ind w:left="0"/>
              <w:rPr>
                <w:rFonts w:asciiTheme="minorHAnsi" w:hAnsiTheme="minorHAnsi"/>
                <w:sz w:val="24"/>
              </w:rPr>
            </w:pPr>
          </w:p>
          <w:p w:rsidR="00DF3D16" w:rsidRDefault="00DF3D16" w:rsidP="00DF3D16">
            <w:pPr>
              <w:pStyle w:val="TableParagraph"/>
              <w:ind w:left="0"/>
              <w:rPr>
                <w:rFonts w:asciiTheme="minorHAnsi" w:hAnsiTheme="minorHAnsi"/>
                <w:sz w:val="24"/>
              </w:rPr>
            </w:pPr>
          </w:p>
          <w:p w:rsidR="00E63C5E" w:rsidRDefault="00E63C5E" w:rsidP="00E63C5E">
            <w:pPr>
              <w:pStyle w:val="TableParagraph"/>
              <w:ind w:left="0"/>
              <w:rPr>
                <w:rFonts w:asciiTheme="minorHAnsi" w:hAnsiTheme="minorHAnsi"/>
                <w:sz w:val="24"/>
              </w:rPr>
            </w:pPr>
            <w:r>
              <w:rPr>
                <w:rFonts w:asciiTheme="minorHAnsi" w:hAnsiTheme="minorHAnsi"/>
                <w:sz w:val="24"/>
              </w:rPr>
              <w:t xml:space="preserve">The children in school have all taken part in at least 1 intra school competition: </w:t>
            </w:r>
          </w:p>
          <w:p w:rsidR="00E63C5E" w:rsidRPr="002708E5" w:rsidRDefault="00E63C5E" w:rsidP="00E63C5E">
            <w:pPr>
              <w:pStyle w:val="TableParagraph"/>
              <w:ind w:left="0"/>
              <w:rPr>
                <w:rFonts w:asciiTheme="minorHAnsi" w:hAnsiTheme="minorHAnsi"/>
                <w:sz w:val="24"/>
              </w:rPr>
            </w:pPr>
            <w:r w:rsidRPr="002708E5">
              <w:rPr>
                <w:rFonts w:asciiTheme="minorHAnsi" w:hAnsiTheme="minorHAnsi"/>
                <w:sz w:val="24"/>
              </w:rPr>
              <w:t>Reception – Throwing and catching</w:t>
            </w:r>
          </w:p>
          <w:p w:rsidR="00E63C5E" w:rsidRPr="002708E5" w:rsidRDefault="00E63C5E" w:rsidP="00E63C5E">
            <w:pPr>
              <w:pStyle w:val="TableParagraph"/>
              <w:ind w:left="0"/>
              <w:rPr>
                <w:rFonts w:asciiTheme="minorHAnsi" w:hAnsiTheme="minorHAnsi"/>
                <w:sz w:val="24"/>
              </w:rPr>
            </w:pPr>
            <w:r w:rsidRPr="002708E5">
              <w:rPr>
                <w:rFonts w:asciiTheme="minorHAnsi" w:hAnsiTheme="minorHAnsi"/>
                <w:sz w:val="24"/>
              </w:rPr>
              <w:t>Year 1 – kick cricket</w:t>
            </w:r>
          </w:p>
          <w:p w:rsidR="00E63C5E" w:rsidRPr="002708E5" w:rsidRDefault="00E63C5E" w:rsidP="00E63C5E">
            <w:pPr>
              <w:pStyle w:val="TableParagraph"/>
              <w:ind w:left="0"/>
              <w:rPr>
                <w:rFonts w:asciiTheme="minorHAnsi" w:hAnsiTheme="minorHAnsi"/>
                <w:sz w:val="24"/>
              </w:rPr>
            </w:pPr>
            <w:r w:rsidRPr="002708E5">
              <w:rPr>
                <w:rFonts w:asciiTheme="minorHAnsi" w:hAnsiTheme="minorHAnsi"/>
                <w:sz w:val="24"/>
              </w:rPr>
              <w:t xml:space="preserve">Year 2- </w:t>
            </w:r>
            <w:r w:rsidR="00D73816">
              <w:rPr>
                <w:rFonts w:asciiTheme="minorHAnsi" w:hAnsiTheme="minorHAnsi"/>
                <w:sz w:val="24"/>
              </w:rPr>
              <w:t>Football</w:t>
            </w:r>
          </w:p>
          <w:p w:rsidR="00E63C5E" w:rsidRPr="002708E5" w:rsidRDefault="00E63C5E" w:rsidP="00E63C5E">
            <w:pPr>
              <w:pStyle w:val="TableParagraph"/>
              <w:ind w:left="0"/>
              <w:rPr>
                <w:rFonts w:asciiTheme="minorHAnsi" w:hAnsiTheme="minorHAnsi"/>
                <w:sz w:val="24"/>
              </w:rPr>
            </w:pPr>
            <w:r w:rsidRPr="002708E5">
              <w:rPr>
                <w:rFonts w:asciiTheme="minorHAnsi" w:hAnsiTheme="minorHAnsi"/>
                <w:sz w:val="24"/>
              </w:rPr>
              <w:t xml:space="preserve">Year 3 – </w:t>
            </w:r>
            <w:r w:rsidR="002708E5" w:rsidRPr="002708E5">
              <w:rPr>
                <w:rFonts w:asciiTheme="minorHAnsi" w:hAnsiTheme="minorHAnsi"/>
                <w:sz w:val="24"/>
              </w:rPr>
              <w:t>Benchball</w:t>
            </w:r>
          </w:p>
          <w:p w:rsidR="00E63C5E" w:rsidRPr="002708E5" w:rsidRDefault="00E63C5E" w:rsidP="00E63C5E">
            <w:pPr>
              <w:pStyle w:val="TableParagraph"/>
              <w:ind w:left="0"/>
              <w:rPr>
                <w:rFonts w:asciiTheme="minorHAnsi" w:hAnsiTheme="minorHAnsi"/>
                <w:sz w:val="24"/>
              </w:rPr>
            </w:pPr>
            <w:r w:rsidRPr="002708E5">
              <w:rPr>
                <w:rFonts w:asciiTheme="minorHAnsi" w:hAnsiTheme="minorHAnsi"/>
                <w:sz w:val="24"/>
              </w:rPr>
              <w:t xml:space="preserve">Year 4 – </w:t>
            </w:r>
            <w:r w:rsidR="002708E5" w:rsidRPr="002708E5">
              <w:rPr>
                <w:rFonts w:asciiTheme="minorHAnsi" w:hAnsiTheme="minorHAnsi"/>
                <w:sz w:val="24"/>
              </w:rPr>
              <w:t xml:space="preserve">Football </w:t>
            </w:r>
          </w:p>
          <w:p w:rsidR="00E63C5E" w:rsidRPr="002708E5" w:rsidRDefault="00E63C5E" w:rsidP="00E63C5E">
            <w:pPr>
              <w:pStyle w:val="TableParagraph"/>
              <w:ind w:left="0"/>
              <w:rPr>
                <w:rFonts w:asciiTheme="minorHAnsi" w:hAnsiTheme="minorHAnsi"/>
                <w:sz w:val="24"/>
              </w:rPr>
            </w:pPr>
            <w:r w:rsidRPr="002708E5">
              <w:rPr>
                <w:rFonts w:asciiTheme="minorHAnsi" w:hAnsiTheme="minorHAnsi"/>
                <w:sz w:val="24"/>
              </w:rPr>
              <w:t xml:space="preserve">Year 5 – </w:t>
            </w:r>
            <w:r w:rsidR="002708E5" w:rsidRPr="002708E5">
              <w:rPr>
                <w:rFonts w:asciiTheme="minorHAnsi" w:hAnsiTheme="minorHAnsi"/>
                <w:sz w:val="24"/>
              </w:rPr>
              <w:t>Dodgeball</w:t>
            </w:r>
          </w:p>
          <w:p w:rsidR="00E63C5E" w:rsidRDefault="00E63C5E" w:rsidP="00E63C5E">
            <w:pPr>
              <w:pStyle w:val="TableParagraph"/>
              <w:ind w:left="0"/>
              <w:rPr>
                <w:rFonts w:asciiTheme="minorHAnsi" w:hAnsiTheme="minorHAnsi"/>
                <w:sz w:val="24"/>
              </w:rPr>
            </w:pPr>
            <w:r w:rsidRPr="002708E5">
              <w:rPr>
                <w:rFonts w:asciiTheme="minorHAnsi" w:hAnsiTheme="minorHAnsi"/>
                <w:sz w:val="24"/>
              </w:rPr>
              <w:t xml:space="preserve">Year 6 </w:t>
            </w:r>
            <w:r w:rsidR="002708E5" w:rsidRPr="002708E5">
              <w:rPr>
                <w:rFonts w:asciiTheme="minorHAnsi" w:hAnsiTheme="minorHAnsi"/>
                <w:sz w:val="24"/>
              </w:rPr>
              <w:t>–Rounders</w:t>
            </w:r>
            <w:r w:rsidR="002708E5">
              <w:rPr>
                <w:rFonts w:asciiTheme="minorHAnsi" w:hAnsiTheme="minorHAnsi"/>
                <w:sz w:val="24"/>
              </w:rPr>
              <w:t xml:space="preserve"> </w:t>
            </w:r>
            <w:r>
              <w:rPr>
                <w:rFonts w:asciiTheme="minorHAnsi" w:hAnsiTheme="minorHAnsi"/>
                <w:sz w:val="24"/>
              </w:rPr>
              <w:t xml:space="preserve"> </w:t>
            </w:r>
          </w:p>
          <w:p w:rsidR="00E63C5E" w:rsidRDefault="00E63C5E" w:rsidP="00DF3D16">
            <w:pPr>
              <w:pStyle w:val="TableParagraph"/>
              <w:rPr>
                <w:rFonts w:asciiTheme="minorHAnsi" w:hAnsiTheme="minorHAnsi"/>
                <w:sz w:val="24"/>
              </w:rPr>
            </w:pPr>
          </w:p>
          <w:p w:rsidR="00E63C5E" w:rsidRDefault="00E63C5E" w:rsidP="00DF3D16">
            <w:pPr>
              <w:pStyle w:val="TableParagraph"/>
              <w:rPr>
                <w:rFonts w:asciiTheme="minorHAnsi" w:hAnsiTheme="minorHAnsi"/>
                <w:sz w:val="24"/>
              </w:rPr>
            </w:pP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After/Pre school clubs:</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Cooking club</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Archery club</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Football club</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Cricket club</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lastRenderedPageBreak/>
              <w:t>•</w:t>
            </w:r>
            <w:r w:rsidRPr="00DF3D16">
              <w:rPr>
                <w:rFonts w:asciiTheme="minorHAnsi" w:hAnsiTheme="minorHAnsi"/>
                <w:sz w:val="24"/>
              </w:rPr>
              <w:tab/>
              <w:t>Hockey club</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Netball club</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Healthy Eating club</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Dance club</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Gymnastics club</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w:t>
            </w:r>
            <w:r w:rsidRPr="00DF3D16">
              <w:rPr>
                <w:rFonts w:asciiTheme="minorHAnsi" w:hAnsiTheme="minorHAnsi"/>
                <w:sz w:val="24"/>
              </w:rPr>
              <w:tab/>
              <w:t>Dodgeball club</w:t>
            </w:r>
          </w:p>
          <w:p w:rsidR="00DF3D16" w:rsidDel="00091A73" w:rsidRDefault="00DF3D16" w:rsidP="00DF3D16">
            <w:pPr>
              <w:pStyle w:val="TableParagraph"/>
              <w:ind w:left="0"/>
              <w:rPr>
                <w:del w:id="55" w:author="Amy-Rose Bedford" w:date="2019-06-06T12:47:00Z"/>
                <w:rFonts w:asciiTheme="minorHAnsi" w:hAnsiTheme="minorHAnsi"/>
                <w:sz w:val="24"/>
              </w:rPr>
            </w:pPr>
            <w:r w:rsidRPr="00DF3D16">
              <w:rPr>
                <w:rFonts w:asciiTheme="minorHAnsi" w:hAnsiTheme="minorHAnsi"/>
                <w:sz w:val="24"/>
              </w:rPr>
              <w:t>•</w:t>
            </w:r>
            <w:r w:rsidRPr="00DF3D16">
              <w:rPr>
                <w:rFonts w:asciiTheme="minorHAnsi" w:hAnsiTheme="minorHAnsi"/>
                <w:sz w:val="24"/>
              </w:rPr>
              <w:tab/>
              <w:t>Facilitating Wicketz Cricketz</w:t>
            </w:r>
          </w:p>
          <w:p w:rsidR="00DF3D16" w:rsidRPr="0095770E" w:rsidRDefault="00DF3D16" w:rsidP="00DF3D16">
            <w:pPr>
              <w:pStyle w:val="TableParagraph"/>
              <w:ind w:left="0"/>
              <w:rPr>
                <w:rFonts w:asciiTheme="minorHAnsi" w:hAnsiTheme="minorHAnsi"/>
                <w:sz w:val="24"/>
              </w:rPr>
            </w:pPr>
          </w:p>
        </w:tc>
        <w:tc>
          <w:tcPr>
            <w:tcW w:w="1663" w:type="dxa"/>
          </w:tcPr>
          <w:p w:rsidR="00705079" w:rsidRDefault="00DF3D16">
            <w:pPr>
              <w:pStyle w:val="TableParagraph"/>
              <w:ind w:left="0"/>
              <w:rPr>
                <w:rFonts w:asciiTheme="minorHAnsi" w:hAnsiTheme="minorHAnsi"/>
                <w:sz w:val="24"/>
              </w:rPr>
            </w:pPr>
            <w:r>
              <w:rPr>
                <w:rFonts w:asciiTheme="minorHAnsi" w:hAnsiTheme="minorHAnsi"/>
                <w:sz w:val="24"/>
              </w:rPr>
              <w:lastRenderedPageBreak/>
              <w:t>£2000</w:t>
            </w: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DF3D16" w:rsidRDefault="00DF3D16">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E63C5E" w:rsidRDefault="00E63C5E">
            <w:pPr>
              <w:pStyle w:val="TableParagraph"/>
              <w:ind w:left="0"/>
              <w:rPr>
                <w:rFonts w:asciiTheme="minorHAnsi" w:hAnsiTheme="minorHAnsi"/>
                <w:sz w:val="24"/>
              </w:rPr>
            </w:pPr>
          </w:p>
          <w:p w:rsidR="00DF3D16" w:rsidRPr="0095770E" w:rsidRDefault="00DF3D16">
            <w:pPr>
              <w:pStyle w:val="TableParagraph"/>
              <w:ind w:left="0"/>
              <w:rPr>
                <w:rFonts w:asciiTheme="minorHAnsi" w:hAnsiTheme="minorHAnsi"/>
                <w:sz w:val="24"/>
              </w:rPr>
            </w:pPr>
            <w:r w:rsidRPr="00DF3D16">
              <w:rPr>
                <w:rFonts w:asciiTheme="minorHAnsi" w:hAnsiTheme="minorHAnsi"/>
                <w:sz w:val="24"/>
              </w:rPr>
              <w:t>£2000</w:t>
            </w:r>
          </w:p>
        </w:tc>
        <w:tc>
          <w:tcPr>
            <w:tcW w:w="3423" w:type="dxa"/>
          </w:tcPr>
          <w:p w:rsidR="00DF3D16" w:rsidRPr="00DF3D16" w:rsidRDefault="00DF3D16" w:rsidP="00DF3D16">
            <w:pPr>
              <w:pStyle w:val="TableParagraph"/>
              <w:rPr>
                <w:rFonts w:asciiTheme="minorHAnsi" w:hAnsiTheme="minorHAnsi"/>
                <w:sz w:val="24"/>
              </w:rPr>
            </w:pPr>
            <w:r w:rsidRPr="00DF3D16">
              <w:rPr>
                <w:rFonts w:asciiTheme="minorHAnsi" w:hAnsiTheme="minorHAnsi"/>
                <w:sz w:val="24"/>
              </w:rPr>
              <w:t>Over 90 pupils participated.</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Increased confidence in competing against other schools</w:t>
            </w:r>
            <w:r>
              <w:rPr>
                <w:rFonts w:asciiTheme="minorHAnsi" w:hAnsiTheme="minorHAnsi"/>
                <w:sz w:val="24"/>
              </w:rPr>
              <w:t>.</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Increased competitive spirit amongst school as tournaments are feedback</w:t>
            </w:r>
            <w:r>
              <w:rPr>
                <w:rFonts w:asciiTheme="minorHAnsi" w:hAnsiTheme="minorHAnsi"/>
                <w:sz w:val="24"/>
              </w:rPr>
              <w:t>.</w:t>
            </w:r>
            <w:r w:rsidRPr="00DF3D16">
              <w:rPr>
                <w:rFonts w:asciiTheme="minorHAnsi" w:hAnsiTheme="minorHAnsi"/>
                <w:sz w:val="24"/>
              </w:rPr>
              <w:t xml:space="preserve"> </w:t>
            </w:r>
          </w:p>
          <w:p w:rsidR="00DF3D16" w:rsidRPr="00DF3D16" w:rsidRDefault="00DF3D16" w:rsidP="00DF3D16">
            <w:pPr>
              <w:pStyle w:val="TableParagraph"/>
              <w:rPr>
                <w:rFonts w:asciiTheme="minorHAnsi" w:hAnsiTheme="minorHAnsi"/>
                <w:sz w:val="24"/>
              </w:rPr>
            </w:pPr>
            <w:r w:rsidRPr="00DF3D16">
              <w:rPr>
                <w:rFonts w:asciiTheme="minorHAnsi" w:hAnsiTheme="minorHAnsi"/>
                <w:sz w:val="24"/>
              </w:rPr>
              <w:t>Increased understanding of respect amongst sports people</w:t>
            </w:r>
            <w:r>
              <w:rPr>
                <w:rFonts w:asciiTheme="minorHAnsi" w:hAnsiTheme="minorHAnsi"/>
                <w:sz w:val="24"/>
              </w:rPr>
              <w:t>.</w:t>
            </w:r>
            <w:r w:rsidRPr="00DF3D16">
              <w:rPr>
                <w:rFonts w:asciiTheme="minorHAnsi" w:hAnsiTheme="minorHAnsi"/>
                <w:sz w:val="24"/>
              </w:rPr>
              <w:t xml:space="preserve"> </w:t>
            </w:r>
          </w:p>
          <w:p w:rsidR="00705079" w:rsidRDefault="00DF3D16" w:rsidP="00DF3D16">
            <w:pPr>
              <w:pStyle w:val="TableParagraph"/>
              <w:ind w:left="0"/>
              <w:rPr>
                <w:rFonts w:asciiTheme="minorHAnsi" w:hAnsiTheme="minorHAnsi"/>
                <w:sz w:val="24"/>
              </w:rPr>
            </w:pPr>
            <w:r w:rsidRPr="00DF3D16">
              <w:rPr>
                <w:rFonts w:asciiTheme="minorHAnsi" w:hAnsiTheme="minorHAnsi"/>
                <w:sz w:val="24"/>
              </w:rPr>
              <w:t>Staff clear about the rules for all games so staff are aware of the skills to teach during PE lessons and after school clubs</w:t>
            </w:r>
            <w:r>
              <w:rPr>
                <w:rFonts w:asciiTheme="minorHAnsi" w:hAnsiTheme="minorHAnsi"/>
                <w:sz w:val="24"/>
              </w:rPr>
              <w:t>.</w:t>
            </w:r>
          </w:p>
          <w:p w:rsidR="002A180D" w:rsidRDefault="002A180D" w:rsidP="00DF3D16">
            <w:pPr>
              <w:pStyle w:val="TableParagraph"/>
              <w:ind w:left="0"/>
              <w:rPr>
                <w:rFonts w:asciiTheme="minorHAnsi" w:hAnsiTheme="minorHAnsi"/>
                <w:sz w:val="24"/>
              </w:rPr>
            </w:pPr>
          </w:p>
          <w:p w:rsidR="00E63C5E" w:rsidRDefault="002A180D" w:rsidP="00DF3D16">
            <w:pPr>
              <w:pStyle w:val="TableParagraph"/>
              <w:ind w:left="0"/>
              <w:rPr>
                <w:rFonts w:asciiTheme="minorHAnsi" w:hAnsiTheme="minorHAnsi"/>
                <w:sz w:val="24"/>
                <w:highlight w:val="yellow"/>
              </w:rPr>
            </w:pPr>
            <w:r w:rsidRPr="002A180D">
              <w:rPr>
                <w:rFonts w:asciiTheme="minorHAnsi" w:hAnsiTheme="minorHAnsi"/>
                <w:sz w:val="24"/>
              </w:rPr>
              <w:t xml:space="preserve">This has had a positive impact on team games and moral support. </w:t>
            </w:r>
            <w:r>
              <w:rPr>
                <w:rFonts w:asciiTheme="minorHAnsi" w:hAnsiTheme="minorHAnsi"/>
                <w:sz w:val="24"/>
              </w:rPr>
              <w:t xml:space="preserve">It </w:t>
            </w:r>
            <w:r w:rsidR="0088798E">
              <w:rPr>
                <w:rFonts w:asciiTheme="minorHAnsi" w:hAnsiTheme="minorHAnsi"/>
                <w:sz w:val="24"/>
              </w:rPr>
              <w:t>h</w:t>
            </w:r>
            <w:r>
              <w:rPr>
                <w:rFonts w:asciiTheme="minorHAnsi" w:hAnsiTheme="minorHAnsi"/>
                <w:sz w:val="24"/>
              </w:rPr>
              <w:t xml:space="preserve">as given the more able children chance to become referees and to fully understand the rules of a game. </w:t>
            </w:r>
          </w:p>
          <w:p w:rsidR="00E63C5E" w:rsidRDefault="00E63C5E" w:rsidP="00DF3D16">
            <w:pPr>
              <w:pStyle w:val="TableParagraph"/>
              <w:ind w:left="0"/>
              <w:rPr>
                <w:rFonts w:asciiTheme="minorHAnsi" w:hAnsiTheme="minorHAnsi"/>
                <w:sz w:val="24"/>
                <w:highlight w:val="yellow"/>
              </w:rPr>
            </w:pPr>
          </w:p>
          <w:p w:rsidR="00E63C5E" w:rsidRDefault="00E63C5E" w:rsidP="00DF3D16">
            <w:pPr>
              <w:pStyle w:val="TableParagraph"/>
              <w:ind w:left="0"/>
              <w:rPr>
                <w:rFonts w:asciiTheme="minorHAnsi" w:hAnsiTheme="minorHAnsi"/>
                <w:sz w:val="24"/>
                <w:highlight w:val="yellow"/>
              </w:rPr>
            </w:pPr>
          </w:p>
          <w:p w:rsidR="00E63C5E" w:rsidRDefault="00E63C5E" w:rsidP="00DF3D16">
            <w:pPr>
              <w:pStyle w:val="TableParagraph"/>
              <w:ind w:left="0"/>
              <w:rPr>
                <w:rFonts w:asciiTheme="minorHAnsi" w:hAnsiTheme="minorHAnsi"/>
                <w:sz w:val="24"/>
                <w:highlight w:val="yellow"/>
              </w:rPr>
            </w:pPr>
          </w:p>
          <w:p w:rsidR="00E63C5E" w:rsidRDefault="00E63C5E" w:rsidP="00DF3D16">
            <w:pPr>
              <w:pStyle w:val="TableParagraph"/>
              <w:ind w:left="0"/>
              <w:rPr>
                <w:rFonts w:asciiTheme="minorHAnsi" w:hAnsiTheme="minorHAnsi"/>
                <w:sz w:val="24"/>
                <w:highlight w:val="yellow"/>
              </w:rPr>
            </w:pPr>
          </w:p>
          <w:p w:rsidR="00E63C5E" w:rsidRDefault="00E63C5E" w:rsidP="00DF3D16">
            <w:pPr>
              <w:pStyle w:val="TableParagraph"/>
              <w:ind w:left="0"/>
              <w:rPr>
                <w:rFonts w:asciiTheme="minorHAnsi" w:hAnsiTheme="minorHAnsi"/>
                <w:sz w:val="24"/>
                <w:highlight w:val="yellow"/>
              </w:rPr>
            </w:pPr>
          </w:p>
          <w:p w:rsidR="00E63C5E" w:rsidRDefault="00E63C5E" w:rsidP="00DF3D16">
            <w:pPr>
              <w:pStyle w:val="TableParagraph"/>
              <w:ind w:left="0"/>
              <w:rPr>
                <w:rFonts w:asciiTheme="minorHAnsi" w:hAnsiTheme="minorHAnsi"/>
                <w:sz w:val="24"/>
                <w:highlight w:val="yellow"/>
              </w:rPr>
            </w:pPr>
          </w:p>
          <w:p w:rsidR="00DF3D16" w:rsidRPr="0095770E" w:rsidRDefault="00DF3D16" w:rsidP="00091A73">
            <w:pPr>
              <w:pStyle w:val="TableParagraph"/>
              <w:ind w:left="0"/>
              <w:rPr>
                <w:rFonts w:asciiTheme="minorHAnsi" w:hAnsiTheme="minorHAnsi"/>
                <w:sz w:val="24"/>
              </w:rPr>
            </w:pPr>
            <w:r w:rsidRPr="00091A73">
              <w:rPr>
                <w:rFonts w:asciiTheme="minorHAnsi" w:hAnsiTheme="minorHAnsi"/>
                <w:sz w:val="24"/>
                <w:shd w:val="clear" w:color="auto" w:fill="FFFFFF" w:themeFill="background1"/>
              </w:rPr>
              <w:t xml:space="preserve">This year 338 children have attended a physical pre/after school club. This is </w:t>
            </w:r>
            <w:r w:rsidR="00091A73" w:rsidRPr="00091A73">
              <w:rPr>
                <w:rFonts w:asciiTheme="minorHAnsi" w:hAnsiTheme="minorHAnsi"/>
                <w:sz w:val="24"/>
                <w:shd w:val="clear" w:color="auto" w:fill="FFFFFF" w:themeFill="background1"/>
              </w:rPr>
              <w:t>65</w:t>
            </w:r>
            <w:r w:rsidRPr="00091A73">
              <w:rPr>
                <w:rFonts w:asciiTheme="minorHAnsi" w:hAnsiTheme="minorHAnsi"/>
                <w:sz w:val="24"/>
                <w:shd w:val="clear" w:color="auto" w:fill="FFFFFF" w:themeFill="background1"/>
              </w:rPr>
              <w:t>% of all children on role.</w:t>
            </w:r>
            <w:r w:rsidR="00BC0725">
              <w:rPr>
                <w:rFonts w:asciiTheme="minorHAnsi" w:hAnsiTheme="minorHAnsi"/>
                <w:sz w:val="24"/>
              </w:rPr>
              <w:t xml:space="preserve"> </w:t>
            </w:r>
          </w:p>
        </w:tc>
        <w:tc>
          <w:tcPr>
            <w:tcW w:w="3076" w:type="dxa"/>
          </w:tcPr>
          <w:p w:rsidR="00091A73" w:rsidRPr="00091A73" w:rsidRDefault="00091A73" w:rsidP="00091A73">
            <w:pPr>
              <w:pStyle w:val="TableParagraph"/>
              <w:rPr>
                <w:rFonts w:asciiTheme="minorHAnsi" w:hAnsiTheme="minorHAnsi"/>
                <w:sz w:val="24"/>
              </w:rPr>
            </w:pPr>
            <w:r w:rsidRPr="00091A73">
              <w:rPr>
                <w:rFonts w:asciiTheme="minorHAnsi" w:hAnsiTheme="minorHAnsi"/>
                <w:sz w:val="24"/>
              </w:rPr>
              <w:t xml:space="preserve">Children’s survey to gauge particular interests for next academic year.  </w:t>
            </w: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r w:rsidRPr="00091A73">
              <w:rPr>
                <w:rFonts w:asciiTheme="minorHAnsi" w:hAnsiTheme="minorHAnsi"/>
                <w:sz w:val="24"/>
              </w:rPr>
              <w:t>Arrange further intra-school competitions between classes in other year groups.</w:t>
            </w: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091A73" w:rsidRPr="00091A73" w:rsidRDefault="00091A73" w:rsidP="00091A73">
            <w:pPr>
              <w:pStyle w:val="TableParagraph"/>
              <w:rPr>
                <w:rFonts w:asciiTheme="minorHAnsi" w:hAnsiTheme="minorHAnsi"/>
                <w:sz w:val="24"/>
              </w:rPr>
            </w:pPr>
          </w:p>
          <w:p w:rsidR="00705079" w:rsidRPr="0095770E" w:rsidRDefault="00091A73" w:rsidP="00091A73">
            <w:pPr>
              <w:pStyle w:val="TableParagraph"/>
              <w:ind w:left="0"/>
              <w:rPr>
                <w:rFonts w:asciiTheme="minorHAnsi" w:hAnsiTheme="minorHAnsi"/>
                <w:sz w:val="24"/>
              </w:rPr>
            </w:pPr>
            <w:r w:rsidRPr="00091A73">
              <w:rPr>
                <w:rFonts w:asciiTheme="minorHAnsi" w:hAnsiTheme="minorHAnsi"/>
                <w:sz w:val="24"/>
              </w:rPr>
              <w:t>Physical activities to be set up for children who attend Breakfast Club.</w:t>
            </w:r>
          </w:p>
        </w:tc>
      </w:tr>
      <w:tr w:rsidR="00705079" w:rsidRPr="0095770E">
        <w:trPr>
          <w:trHeight w:val="352"/>
        </w:trPr>
        <w:tc>
          <w:tcPr>
            <w:tcW w:w="12302" w:type="dxa"/>
            <w:gridSpan w:val="4"/>
            <w:vMerge w:val="restart"/>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b/>
                <w:color w:val="0E5F22"/>
                <w:sz w:val="24"/>
              </w:rPr>
              <w:lastRenderedPageBreak/>
              <w:t xml:space="preserve">Key indicator 5: </w:t>
            </w:r>
            <w:r w:rsidRPr="0095770E">
              <w:rPr>
                <w:rFonts w:asciiTheme="minorHAnsi" w:hAnsiTheme="minorHAnsi"/>
                <w:color w:val="0E5F22"/>
                <w:sz w:val="24"/>
              </w:rPr>
              <w:t>Increased participation in competitive sport</w:t>
            </w:r>
          </w:p>
        </w:tc>
        <w:tc>
          <w:tcPr>
            <w:tcW w:w="3076"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Percentage of total allocation:</w:t>
            </w:r>
          </w:p>
        </w:tc>
      </w:tr>
      <w:tr w:rsidR="00705079" w:rsidRPr="0095770E">
        <w:trPr>
          <w:trHeight w:val="296"/>
        </w:trPr>
        <w:tc>
          <w:tcPr>
            <w:tcW w:w="12302" w:type="dxa"/>
            <w:gridSpan w:val="4"/>
            <w:vMerge/>
            <w:tcBorders>
              <w:top w:val="nil"/>
            </w:tcBorders>
          </w:tcPr>
          <w:p w:rsidR="00705079" w:rsidRPr="0095770E" w:rsidRDefault="00705079">
            <w:pPr>
              <w:rPr>
                <w:rFonts w:asciiTheme="minorHAnsi" w:hAnsiTheme="minorHAnsi"/>
                <w:sz w:val="2"/>
                <w:szCs w:val="2"/>
              </w:rPr>
            </w:pPr>
          </w:p>
        </w:tc>
        <w:tc>
          <w:tcPr>
            <w:tcW w:w="3076" w:type="dxa"/>
          </w:tcPr>
          <w:p w:rsidR="00705079" w:rsidRPr="0095770E" w:rsidRDefault="00C84880">
            <w:pPr>
              <w:pStyle w:val="TableParagraph"/>
              <w:spacing w:line="257" w:lineRule="exact"/>
              <w:ind w:left="20"/>
              <w:jc w:val="center"/>
              <w:rPr>
                <w:rFonts w:asciiTheme="minorHAnsi" w:hAnsiTheme="minorHAnsi"/>
                <w:sz w:val="24"/>
              </w:rPr>
            </w:pPr>
            <w:r w:rsidRPr="0095770E">
              <w:rPr>
                <w:rFonts w:asciiTheme="minorHAnsi" w:hAnsiTheme="minorHAnsi"/>
                <w:color w:val="231F20"/>
                <w:sz w:val="24"/>
              </w:rPr>
              <w:t>%</w:t>
            </w:r>
          </w:p>
        </w:tc>
      </w:tr>
      <w:tr w:rsidR="00705079" w:rsidRPr="0095770E">
        <w:trPr>
          <w:trHeight w:val="603"/>
        </w:trPr>
        <w:tc>
          <w:tcPr>
            <w:tcW w:w="3758"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School focus with clarity on intended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b/>
                <w:color w:val="231F20"/>
                <w:sz w:val="24"/>
              </w:rPr>
              <w:t>impact on pupils</w:t>
            </w:r>
            <w:r w:rsidRPr="0095770E">
              <w:rPr>
                <w:rFonts w:asciiTheme="minorHAnsi" w:hAnsiTheme="minorHAnsi"/>
                <w:color w:val="231F20"/>
                <w:sz w:val="24"/>
              </w:rPr>
              <w:t>:</w:t>
            </w:r>
          </w:p>
        </w:tc>
        <w:tc>
          <w:tcPr>
            <w:tcW w:w="3458"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Actions to achieve:</w:t>
            </w:r>
          </w:p>
        </w:tc>
        <w:tc>
          <w:tcPr>
            <w:tcW w:w="1663"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Funding</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allocated:</w:t>
            </w:r>
          </w:p>
        </w:tc>
        <w:tc>
          <w:tcPr>
            <w:tcW w:w="3423" w:type="dxa"/>
          </w:tcPr>
          <w:p w:rsidR="00705079" w:rsidRPr="0095770E" w:rsidRDefault="00C84880">
            <w:pPr>
              <w:pStyle w:val="TableParagraph"/>
              <w:spacing w:line="257" w:lineRule="exact"/>
              <w:rPr>
                <w:rFonts w:asciiTheme="minorHAnsi" w:hAnsiTheme="minorHAnsi"/>
                <w:sz w:val="24"/>
              </w:rPr>
            </w:pPr>
            <w:r w:rsidRPr="0095770E">
              <w:rPr>
                <w:rFonts w:asciiTheme="minorHAnsi" w:hAnsiTheme="minorHAnsi"/>
                <w:color w:val="231F20"/>
                <w:sz w:val="24"/>
              </w:rPr>
              <w:t>Evidence and impact:</w:t>
            </w:r>
          </w:p>
        </w:tc>
        <w:tc>
          <w:tcPr>
            <w:tcW w:w="3076" w:type="dxa"/>
          </w:tcPr>
          <w:p w:rsidR="00705079" w:rsidRPr="0095770E" w:rsidRDefault="00C84880">
            <w:pPr>
              <w:pStyle w:val="TableParagraph"/>
              <w:spacing w:line="255" w:lineRule="exact"/>
              <w:rPr>
                <w:rFonts w:asciiTheme="minorHAnsi" w:hAnsiTheme="minorHAnsi"/>
                <w:sz w:val="24"/>
              </w:rPr>
            </w:pPr>
            <w:r w:rsidRPr="0095770E">
              <w:rPr>
                <w:rFonts w:asciiTheme="minorHAnsi" w:hAnsiTheme="minorHAnsi"/>
                <w:color w:val="231F20"/>
                <w:sz w:val="24"/>
              </w:rPr>
              <w:t>Sustainability and suggested</w:t>
            </w:r>
          </w:p>
          <w:p w:rsidR="00705079" w:rsidRPr="0095770E" w:rsidRDefault="00C84880">
            <w:pPr>
              <w:pStyle w:val="TableParagraph"/>
              <w:spacing w:line="290" w:lineRule="exact"/>
              <w:rPr>
                <w:rFonts w:asciiTheme="minorHAnsi" w:hAnsiTheme="minorHAnsi"/>
                <w:sz w:val="24"/>
              </w:rPr>
            </w:pPr>
            <w:r w:rsidRPr="0095770E">
              <w:rPr>
                <w:rFonts w:asciiTheme="minorHAnsi" w:hAnsiTheme="minorHAnsi"/>
                <w:color w:val="231F20"/>
                <w:sz w:val="24"/>
              </w:rPr>
              <w:t>next steps:</w:t>
            </w:r>
          </w:p>
        </w:tc>
      </w:tr>
      <w:tr w:rsidR="00705079" w:rsidRPr="0095770E" w:rsidTr="00A316CB">
        <w:trPr>
          <w:trHeight w:val="1929"/>
        </w:trPr>
        <w:tc>
          <w:tcPr>
            <w:tcW w:w="3758" w:type="dxa"/>
          </w:tcPr>
          <w:p w:rsidR="0095770E" w:rsidRPr="00627250" w:rsidRDefault="0095770E" w:rsidP="0095770E">
            <w:pPr>
              <w:adjustRightInd w:val="0"/>
              <w:spacing w:before="13" w:line="252" w:lineRule="auto"/>
              <w:ind w:right="171"/>
              <w:rPr>
                <w:rFonts w:asciiTheme="minorHAnsi" w:hAnsiTheme="minorHAnsi" w:cs="Arial"/>
                <w:sz w:val="24"/>
              </w:rPr>
            </w:pPr>
            <w:r w:rsidRPr="00627250">
              <w:rPr>
                <w:rFonts w:asciiTheme="minorHAnsi" w:hAnsiTheme="minorHAnsi" w:cs="Arial"/>
                <w:sz w:val="24"/>
              </w:rPr>
              <w:t>Broaden the sporting opportunity available to pupils.</w:t>
            </w:r>
          </w:p>
          <w:p w:rsidR="00705079" w:rsidRPr="0095770E" w:rsidRDefault="00705079">
            <w:pPr>
              <w:pStyle w:val="TableParagraph"/>
              <w:ind w:left="0"/>
              <w:rPr>
                <w:rFonts w:asciiTheme="minorHAnsi" w:hAnsiTheme="minorHAnsi"/>
                <w:sz w:val="24"/>
              </w:rPr>
            </w:pPr>
          </w:p>
        </w:tc>
        <w:tc>
          <w:tcPr>
            <w:tcW w:w="3458" w:type="dxa"/>
          </w:tcPr>
          <w:p w:rsidR="00705079" w:rsidRPr="0095770E" w:rsidRDefault="006C2413">
            <w:pPr>
              <w:pStyle w:val="TableParagraph"/>
              <w:ind w:left="0"/>
              <w:rPr>
                <w:rFonts w:asciiTheme="minorHAnsi" w:hAnsiTheme="minorHAnsi"/>
                <w:sz w:val="24"/>
              </w:rPr>
            </w:pPr>
            <w:r>
              <w:rPr>
                <w:rFonts w:asciiTheme="minorHAnsi" w:hAnsiTheme="minorHAnsi"/>
                <w:sz w:val="24"/>
              </w:rPr>
              <w:t xml:space="preserve">Please see above. </w:t>
            </w:r>
          </w:p>
        </w:tc>
        <w:tc>
          <w:tcPr>
            <w:tcW w:w="1663" w:type="dxa"/>
          </w:tcPr>
          <w:p w:rsidR="00705079" w:rsidRPr="0095770E" w:rsidRDefault="00705079">
            <w:pPr>
              <w:pStyle w:val="TableParagraph"/>
              <w:ind w:left="0"/>
              <w:rPr>
                <w:rFonts w:asciiTheme="minorHAnsi" w:hAnsiTheme="minorHAnsi"/>
                <w:sz w:val="24"/>
              </w:rPr>
            </w:pPr>
          </w:p>
        </w:tc>
        <w:tc>
          <w:tcPr>
            <w:tcW w:w="3423" w:type="dxa"/>
          </w:tcPr>
          <w:p w:rsidR="00705079" w:rsidRPr="0095770E" w:rsidRDefault="00705079">
            <w:pPr>
              <w:pStyle w:val="TableParagraph"/>
              <w:ind w:left="0"/>
              <w:rPr>
                <w:rFonts w:asciiTheme="minorHAnsi" w:hAnsiTheme="minorHAnsi"/>
                <w:sz w:val="24"/>
              </w:rPr>
            </w:pPr>
          </w:p>
        </w:tc>
        <w:tc>
          <w:tcPr>
            <w:tcW w:w="3076" w:type="dxa"/>
          </w:tcPr>
          <w:p w:rsidR="00705079" w:rsidRPr="0095770E" w:rsidRDefault="00705079">
            <w:pPr>
              <w:pStyle w:val="TableParagraph"/>
              <w:ind w:left="0"/>
              <w:rPr>
                <w:rFonts w:asciiTheme="minorHAnsi" w:hAnsiTheme="minorHAnsi"/>
                <w:sz w:val="24"/>
              </w:rPr>
            </w:pPr>
          </w:p>
        </w:tc>
      </w:tr>
    </w:tbl>
    <w:p w:rsidR="00C84880" w:rsidRPr="0095770E" w:rsidRDefault="00C84880" w:rsidP="00A316CB">
      <w:pPr>
        <w:tabs>
          <w:tab w:val="left" w:pos="12450"/>
        </w:tabs>
        <w:rPr>
          <w:rFonts w:asciiTheme="minorHAnsi" w:hAnsiTheme="minorHAnsi"/>
        </w:rPr>
      </w:pPr>
    </w:p>
    <w:sectPr w:rsidR="00C84880" w:rsidRPr="0095770E">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CC" w:rsidRDefault="00E360CC" w:rsidP="00187DF3">
      <w:r>
        <w:separator/>
      </w:r>
    </w:p>
  </w:endnote>
  <w:endnote w:type="continuationSeparator" w:id="0">
    <w:p w:rsidR="00E360CC" w:rsidRDefault="00E360CC"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4A" w:rsidRPr="00BF0511" w:rsidRDefault="000E724A" w:rsidP="00BF0511">
    <w:pPr>
      <w:pStyle w:val="BodyText"/>
      <w:spacing w:line="14" w:lineRule="auto"/>
      <w:rPr>
        <w:sz w:val="20"/>
      </w:rPr>
    </w:pPr>
    <w:r>
      <w:rPr>
        <w:noProof/>
        <w:lang w:bidi="ar-SA"/>
      </w:rPr>
      <w:drawing>
        <wp:anchor distT="0" distB="0" distL="0" distR="0" simplePos="0" relativeHeight="251611136" behindDoc="1" locked="0" layoutInCell="1" allowOverlap="1" wp14:anchorId="08E391CB" wp14:editId="1D5CC961">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DE5CE2">
      <w:rPr>
        <w:noProof/>
        <w:lang w:bidi="ar-SA"/>
      </w:rPr>
      <mc:AlternateContent>
        <mc:Choice Requires="wps">
          <w:drawing>
            <wp:anchor distT="0" distB="0" distL="114300" distR="114300" simplePos="0" relativeHeight="251673600" behindDoc="1" locked="0" layoutInCell="1" allowOverlap="1" wp14:anchorId="0BA63D4C" wp14:editId="038A42C9">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8E75FA"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DE5CE2">
      <w:rPr>
        <w:noProof/>
        <w:lang w:bidi="ar-SA"/>
      </w:rPr>
      <mc:AlternateContent>
        <mc:Choice Requires="wpg">
          <w:drawing>
            <wp:anchor distT="0" distB="0" distL="114300" distR="114300" simplePos="0" relativeHeight="251674624" behindDoc="1" locked="0" layoutInCell="1" allowOverlap="1" wp14:anchorId="6A30D902" wp14:editId="6F020035">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9E2650"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pM+KCMAAOz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3ACEF354" wp14:editId="3059C3F2">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7EBEDA00" wp14:editId="7ABE2FF4">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6D428A84" wp14:editId="2CC8D2EE">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2F50BA5F" wp14:editId="470A940C">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7BDE5969" wp14:editId="1C19152C">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094DEE69" wp14:editId="0DBFF92E">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18C714AF" wp14:editId="28712F2E">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DE5CE2">
      <w:rPr>
        <w:noProof/>
        <w:lang w:bidi="ar-SA"/>
      </w:rPr>
      <mc:AlternateContent>
        <mc:Choice Requires="wps">
          <w:drawing>
            <wp:anchor distT="0" distB="0" distL="114300" distR="114300" simplePos="0" relativeHeight="251675648" behindDoc="1" locked="0" layoutInCell="1" allowOverlap="1" wp14:anchorId="192BB4A1" wp14:editId="3CBD51D1">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4A" w:rsidRDefault="000E724A"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rsidR="000E724A" w:rsidRDefault="000E724A" w:rsidP="00BF0511">
                    <w:pPr>
                      <w:pStyle w:val="BodyText"/>
                      <w:spacing w:line="264" w:lineRule="exact"/>
                    </w:pPr>
                    <w:r>
                      <w:rPr>
                        <w:color w:val="231F20"/>
                      </w:rPr>
                      <w:t>Created by:</w:t>
                    </w:r>
                  </w:p>
                </w:txbxContent>
              </v:textbox>
              <w10:wrap anchorx="page" anchory="page"/>
            </v:shape>
          </w:pict>
        </mc:Fallback>
      </mc:AlternateContent>
    </w:r>
    <w:r w:rsidR="00DE5CE2">
      <w:rPr>
        <w:noProof/>
        <w:lang w:bidi="ar-SA"/>
      </w:rPr>
      <mc:AlternateContent>
        <mc:Choice Requires="wps">
          <w:drawing>
            <wp:anchor distT="0" distB="0" distL="114300" distR="114300" simplePos="0" relativeHeight="251676672" behindDoc="1" locked="0" layoutInCell="1" allowOverlap="1" wp14:anchorId="45F883C9" wp14:editId="69E48D15">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4A" w:rsidRDefault="000E724A"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rsidR="000E724A" w:rsidRDefault="000E724A" w:rsidP="000E724A">
                    <w:pPr>
                      <w:pStyle w:val="BodyText"/>
                      <w:spacing w:line="264" w:lineRule="exact"/>
                      <w:ind w:left="20"/>
                    </w:pPr>
                    <w:r>
                      <w:rPr>
                        <w:color w:val="231F20"/>
                      </w:rPr>
                      <w:t>Supported by:</w:t>
                    </w:r>
                  </w:p>
                </w:txbxContent>
              </v:textbox>
              <w10:wrap anchorx="page" anchory="page"/>
            </v:shape>
          </w:pict>
        </mc:Fallback>
      </mc:AlternateContent>
    </w:r>
  </w:p>
  <w:p w:rsidR="00187DF3" w:rsidRPr="00187DF3" w:rsidRDefault="00187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CC" w:rsidRDefault="00E360CC" w:rsidP="00187DF3">
      <w:r>
        <w:separator/>
      </w:r>
    </w:p>
  </w:footnote>
  <w:footnote w:type="continuationSeparator" w:id="0">
    <w:p w:rsidR="00E360CC" w:rsidRDefault="00E360CC" w:rsidP="00187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1DE"/>
    <w:multiLevelType w:val="hybridMultilevel"/>
    <w:tmpl w:val="73A2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A5B75"/>
    <w:multiLevelType w:val="hybridMultilevel"/>
    <w:tmpl w:val="A1AE0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3">
    <w:nsid w:val="257D789D"/>
    <w:multiLevelType w:val="hybridMultilevel"/>
    <w:tmpl w:val="58D68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1D5665"/>
    <w:multiLevelType w:val="hybridMultilevel"/>
    <w:tmpl w:val="4E62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AD5810"/>
    <w:multiLevelType w:val="hybridMultilevel"/>
    <w:tmpl w:val="80DE5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e Matthews">
    <w15:presenceInfo w15:providerId="None" w15:userId="Jennie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79"/>
    <w:rsid w:val="00064DAD"/>
    <w:rsid w:val="00091A73"/>
    <w:rsid w:val="000E724A"/>
    <w:rsid w:val="000E7F6B"/>
    <w:rsid w:val="00120B69"/>
    <w:rsid w:val="0018442F"/>
    <w:rsid w:val="00187DF3"/>
    <w:rsid w:val="00194CD3"/>
    <w:rsid w:val="001D326A"/>
    <w:rsid w:val="001D65C9"/>
    <w:rsid w:val="001E0565"/>
    <w:rsid w:val="00205EA4"/>
    <w:rsid w:val="0023482C"/>
    <w:rsid w:val="002532D9"/>
    <w:rsid w:val="002708E5"/>
    <w:rsid w:val="0028274D"/>
    <w:rsid w:val="00292AD9"/>
    <w:rsid w:val="002A180D"/>
    <w:rsid w:val="002B349A"/>
    <w:rsid w:val="0034572A"/>
    <w:rsid w:val="003822E8"/>
    <w:rsid w:val="003D4938"/>
    <w:rsid w:val="00445ACD"/>
    <w:rsid w:val="00463CB1"/>
    <w:rsid w:val="00472BD8"/>
    <w:rsid w:val="004A5A7F"/>
    <w:rsid w:val="004C7E99"/>
    <w:rsid w:val="004D1117"/>
    <w:rsid w:val="0051384B"/>
    <w:rsid w:val="0052789B"/>
    <w:rsid w:val="00627250"/>
    <w:rsid w:val="006C2413"/>
    <w:rsid w:val="006E70CF"/>
    <w:rsid w:val="00705079"/>
    <w:rsid w:val="007B0ABA"/>
    <w:rsid w:val="008863B2"/>
    <w:rsid w:val="0088798E"/>
    <w:rsid w:val="008A7255"/>
    <w:rsid w:val="008F5704"/>
    <w:rsid w:val="0095770E"/>
    <w:rsid w:val="009A56C7"/>
    <w:rsid w:val="00A316CB"/>
    <w:rsid w:val="00A64981"/>
    <w:rsid w:val="00AB5D24"/>
    <w:rsid w:val="00AC5225"/>
    <w:rsid w:val="00AE3A1B"/>
    <w:rsid w:val="00B126F1"/>
    <w:rsid w:val="00B12D05"/>
    <w:rsid w:val="00B90208"/>
    <w:rsid w:val="00BC0725"/>
    <w:rsid w:val="00BF0511"/>
    <w:rsid w:val="00C5397D"/>
    <w:rsid w:val="00C84880"/>
    <w:rsid w:val="00CA7F0E"/>
    <w:rsid w:val="00CC6951"/>
    <w:rsid w:val="00D57987"/>
    <w:rsid w:val="00D73816"/>
    <w:rsid w:val="00DC3D45"/>
    <w:rsid w:val="00DD044E"/>
    <w:rsid w:val="00DD7167"/>
    <w:rsid w:val="00DE5CE2"/>
    <w:rsid w:val="00DF2694"/>
    <w:rsid w:val="00DF3D16"/>
    <w:rsid w:val="00E23FB4"/>
    <w:rsid w:val="00E25827"/>
    <w:rsid w:val="00E360CC"/>
    <w:rsid w:val="00E42628"/>
    <w:rsid w:val="00E63C5E"/>
    <w:rsid w:val="00E84158"/>
    <w:rsid w:val="00EE1BFD"/>
    <w:rsid w:val="00EE292D"/>
    <w:rsid w:val="00FD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paragraph" w:styleId="BalloonText">
    <w:name w:val="Balloon Text"/>
    <w:basedOn w:val="Normal"/>
    <w:link w:val="BalloonTextChar"/>
    <w:uiPriority w:val="99"/>
    <w:semiHidden/>
    <w:unhideWhenUsed/>
    <w:rsid w:val="00463CB1"/>
    <w:rPr>
      <w:rFonts w:ascii="Tahoma" w:hAnsi="Tahoma" w:cs="Tahoma"/>
      <w:sz w:val="16"/>
      <w:szCs w:val="16"/>
    </w:rPr>
  </w:style>
  <w:style w:type="character" w:customStyle="1" w:styleId="BalloonTextChar">
    <w:name w:val="Balloon Text Char"/>
    <w:basedOn w:val="DefaultParagraphFont"/>
    <w:link w:val="BalloonText"/>
    <w:uiPriority w:val="99"/>
    <w:semiHidden/>
    <w:rsid w:val="00463CB1"/>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paragraph" w:styleId="BalloonText">
    <w:name w:val="Balloon Text"/>
    <w:basedOn w:val="Normal"/>
    <w:link w:val="BalloonTextChar"/>
    <w:uiPriority w:val="99"/>
    <w:semiHidden/>
    <w:unhideWhenUsed/>
    <w:rsid w:val="00463CB1"/>
    <w:rPr>
      <w:rFonts w:ascii="Tahoma" w:hAnsi="Tahoma" w:cs="Tahoma"/>
      <w:sz w:val="16"/>
      <w:szCs w:val="16"/>
    </w:rPr>
  </w:style>
  <w:style w:type="character" w:customStyle="1" w:styleId="BalloonTextChar">
    <w:name w:val="Balloon Text Char"/>
    <w:basedOn w:val="DefaultParagraphFont"/>
    <w:link w:val="BalloonText"/>
    <w:uiPriority w:val="99"/>
    <w:semiHidden/>
    <w:rsid w:val="00463CB1"/>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 Teacher</cp:lastModifiedBy>
  <cp:revision>2</cp:revision>
  <dcterms:created xsi:type="dcterms:W3CDTF">2019-07-03T07:04:00Z</dcterms:created>
  <dcterms:modified xsi:type="dcterms:W3CDTF">2019-07-03T07:04:00Z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